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891A" w14:textId="77777777" w:rsidR="00B76CC6" w:rsidRPr="00A81E80" w:rsidRDefault="00F51895" w:rsidP="00F5189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публічних закупівель в умовах воєнного стану</w:t>
      </w:r>
    </w:p>
    <w:tbl>
      <w:tblPr>
        <w:tblStyle w:val="a3"/>
        <w:tblpPr w:leftFromText="180" w:rightFromText="180" w:vertAnchor="text" w:horzAnchor="margin" w:tblpX="-318" w:tblpY="263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1559"/>
        <w:gridCol w:w="993"/>
        <w:gridCol w:w="1134"/>
        <w:gridCol w:w="1275"/>
        <w:gridCol w:w="1134"/>
        <w:gridCol w:w="1985"/>
        <w:gridCol w:w="1843"/>
        <w:gridCol w:w="1275"/>
      </w:tblGrid>
      <w:tr w:rsidR="00B374FD" w:rsidRPr="00A81E80" w14:paraId="0A634D6F" w14:textId="5E9694C0" w:rsidTr="00D13B5E">
        <w:tc>
          <w:tcPr>
            <w:tcW w:w="1242" w:type="dxa"/>
          </w:tcPr>
          <w:p w14:paraId="03C9CC6C" w14:textId="1CEE2AFA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1418" w:type="dxa"/>
          </w:tcPr>
          <w:p w14:paraId="6B9C8914" w14:textId="6E1DAEDA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Замовник </w:t>
            </w:r>
          </w:p>
          <w:p w14:paraId="6F43ADE9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(установа, підрозділ)</w:t>
            </w:r>
          </w:p>
        </w:tc>
        <w:tc>
          <w:tcPr>
            <w:tcW w:w="2126" w:type="dxa"/>
          </w:tcPr>
          <w:p w14:paraId="1273C858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закупівлі</w:t>
            </w:r>
          </w:p>
        </w:tc>
        <w:tc>
          <w:tcPr>
            <w:tcW w:w="1559" w:type="dxa"/>
          </w:tcPr>
          <w:p w14:paraId="7ED9A5D1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Код ДК 021:2015</w:t>
            </w:r>
          </w:p>
          <w:p w14:paraId="7EBB388F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CPV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F75CD0B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кість</w:t>
            </w:r>
          </w:p>
        </w:tc>
        <w:tc>
          <w:tcPr>
            <w:tcW w:w="1134" w:type="dxa"/>
          </w:tcPr>
          <w:p w14:paraId="15480C05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14:paraId="0801DA63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 за одиницю, грн</w:t>
            </w:r>
          </w:p>
        </w:tc>
        <w:tc>
          <w:tcPr>
            <w:tcW w:w="1134" w:type="dxa"/>
          </w:tcPr>
          <w:p w14:paraId="4A23AEC7" w14:textId="3D23B42C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Загальна вартість, </w:t>
            </w:r>
          </w:p>
          <w:p w14:paraId="55F4E594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85" w:type="dxa"/>
          </w:tcPr>
          <w:p w14:paraId="2F183E13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</w:t>
            </w:r>
            <w:proofErr w:type="spellEnd"/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необхідності проведення в умовах воєнного стану</w:t>
            </w:r>
          </w:p>
        </w:tc>
        <w:tc>
          <w:tcPr>
            <w:tcW w:w="1843" w:type="dxa"/>
          </w:tcPr>
          <w:p w14:paraId="50123A8A" w14:textId="76562710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</w:t>
            </w:r>
          </w:p>
          <w:p w14:paraId="665C9F97" w14:textId="77777777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(для потреб оборони/ для забезпечення поточної потреби)</w:t>
            </w:r>
          </w:p>
        </w:tc>
        <w:tc>
          <w:tcPr>
            <w:tcW w:w="1275" w:type="dxa"/>
          </w:tcPr>
          <w:p w14:paraId="51D56383" w14:textId="121E0BEC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Рішення ЕР</w:t>
            </w:r>
          </w:p>
        </w:tc>
      </w:tr>
      <w:tr w:rsidR="00B374FD" w:rsidRPr="00A81E80" w14:paraId="231CD50B" w14:textId="025789A9" w:rsidTr="00D13B5E">
        <w:tc>
          <w:tcPr>
            <w:tcW w:w="1242" w:type="dxa"/>
          </w:tcPr>
          <w:p w14:paraId="66D7E271" w14:textId="36368055" w:rsidR="00B374FD" w:rsidRPr="00B374FD" w:rsidRDefault="00DC3AE8" w:rsidP="00DC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9E4C2E" w14:textId="0D97DBCB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9DD44AC" w14:textId="1093B7BE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8A04AA8" w14:textId="2FE3B47C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85CF682" w14:textId="2001F281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169AD38" w14:textId="5782353D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E272EF0" w14:textId="1AF1C872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0406EC0" w14:textId="429E9BF2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2E5931E" w14:textId="53A4AA02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C49B7CC" w14:textId="7056626E" w:rsidR="00B374FD" w:rsidRPr="00B374FD" w:rsidRDefault="00DC3AE8" w:rsidP="00DC3A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7348CF8A" w14:textId="6A5BBDA9" w:rsidR="00B374FD" w:rsidRPr="00B374FD" w:rsidRDefault="00DC3AE8" w:rsidP="00DC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87086" w:rsidRPr="00A81E80" w14:paraId="68D3CC2E" w14:textId="77777777" w:rsidTr="00D13B5E">
        <w:tc>
          <w:tcPr>
            <w:tcW w:w="1242" w:type="dxa"/>
            <w:vMerge w:val="restart"/>
          </w:tcPr>
          <w:p w14:paraId="088CAC6D" w14:textId="44299152" w:rsidR="00D87086" w:rsidRPr="00D13B5E" w:rsidRDefault="00D87086" w:rsidP="00D870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B5E">
              <w:rPr>
                <w:rFonts w:ascii="Times New Roman" w:hAnsi="Times New Roman" w:cs="Times New Roman"/>
                <w:b/>
                <w:bCs/>
              </w:rPr>
              <w:t>Д.Стецюк</w:t>
            </w:r>
            <w:proofErr w:type="spellEnd"/>
          </w:p>
        </w:tc>
        <w:tc>
          <w:tcPr>
            <w:tcW w:w="1418" w:type="dxa"/>
            <w:vMerge w:val="restart"/>
          </w:tcPr>
          <w:p w14:paraId="27704B58" w14:textId="77777777" w:rsidR="00D87086" w:rsidRPr="00D13B5E" w:rsidRDefault="00D87086" w:rsidP="00D87086">
            <w:pPr>
              <w:rPr>
                <w:rFonts w:ascii="Times New Roman" w:hAnsi="Times New Roman" w:cs="Times New Roman"/>
                <w:b/>
                <w:bCs/>
              </w:rPr>
            </w:pPr>
            <w:r w:rsidRPr="00D13B5E">
              <w:rPr>
                <w:rFonts w:ascii="Times New Roman" w:hAnsi="Times New Roman" w:cs="Times New Roman"/>
                <w:b/>
                <w:bCs/>
              </w:rPr>
              <w:t>Управління освіти</w:t>
            </w:r>
          </w:p>
          <w:p w14:paraId="17BF94F6" w14:textId="36CA044F" w:rsidR="00D87086" w:rsidRPr="00D13B5E" w:rsidRDefault="00D87086" w:rsidP="00D870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3B5E">
              <w:rPr>
                <w:rFonts w:ascii="Times New Roman" w:hAnsi="Times New Roman" w:cs="Times New Roman"/>
                <w:b/>
                <w:bCs/>
              </w:rPr>
              <w:t>О.Корень</w:t>
            </w:r>
            <w:proofErr w:type="spellEnd"/>
          </w:p>
        </w:tc>
        <w:tc>
          <w:tcPr>
            <w:tcW w:w="2126" w:type="dxa"/>
          </w:tcPr>
          <w:p w14:paraId="2BC26029" w14:textId="04FDB557" w:rsidR="00D87086" w:rsidRPr="00D87086" w:rsidRDefault="00D87086" w:rsidP="00D87086">
            <w:pPr>
              <w:rPr>
                <w:rFonts w:ascii="Times New Roman" w:hAnsi="Times New Roman" w:cs="Times New Roman"/>
              </w:rPr>
            </w:pPr>
            <w:r w:rsidRPr="00D87086">
              <w:rPr>
                <w:rFonts w:ascii="Times New Roman" w:hAnsi="Times New Roman" w:cs="Times New Roman"/>
              </w:rPr>
              <w:t>Страхові послуги (страхування водіїв)</w:t>
            </w:r>
          </w:p>
        </w:tc>
        <w:tc>
          <w:tcPr>
            <w:tcW w:w="1559" w:type="dxa"/>
          </w:tcPr>
          <w:p w14:paraId="5AEFC09C" w14:textId="43C56419" w:rsidR="00D87086" w:rsidRPr="00D13B5E" w:rsidRDefault="00D87086" w:rsidP="00D87086">
            <w:pPr>
              <w:rPr>
                <w:rFonts w:ascii="Times New Roman" w:hAnsi="Times New Roman" w:cs="Times New Roman"/>
                <w:lang w:eastAsia="uk-UA"/>
              </w:rPr>
            </w:pPr>
            <w:r w:rsidRPr="00D13B5E">
              <w:rPr>
                <w:rFonts w:ascii="Times New Roman" w:hAnsi="Times New Roman" w:cs="Times New Roman"/>
                <w:lang w:val="en-US"/>
              </w:rPr>
              <w:t xml:space="preserve">66510000-8 </w:t>
            </w:r>
            <w:r w:rsidRPr="00D13B5E">
              <w:rPr>
                <w:rFonts w:ascii="Times New Roman" w:hAnsi="Times New Roman" w:cs="Times New Roman"/>
              </w:rPr>
              <w:t>Страхові послуги</w:t>
            </w:r>
          </w:p>
        </w:tc>
        <w:tc>
          <w:tcPr>
            <w:tcW w:w="993" w:type="dxa"/>
          </w:tcPr>
          <w:p w14:paraId="3ABD17F5" w14:textId="069DEE46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34CF271" w14:textId="73CAA913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275" w:type="dxa"/>
          </w:tcPr>
          <w:p w14:paraId="39FD83C3" w14:textId="40C54034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306,00</w:t>
            </w:r>
          </w:p>
        </w:tc>
        <w:tc>
          <w:tcPr>
            <w:tcW w:w="1134" w:type="dxa"/>
          </w:tcPr>
          <w:p w14:paraId="4DB497D9" w14:textId="6A3CDFEF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1985" w:type="dxa"/>
          </w:tcPr>
          <w:p w14:paraId="24323FAB" w14:textId="3C67B3E2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Забезпечення безпеки</w:t>
            </w:r>
          </w:p>
        </w:tc>
        <w:tc>
          <w:tcPr>
            <w:tcW w:w="1843" w:type="dxa"/>
          </w:tcPr>
          <w:p w14:paraId="36C142D0" w14:textId="57F9D14D" w:rsidR="00D87086" w:rsidRPr="00D13B5E" w:rsidRDefault="007C2DBF" w:rsidP="00D87086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B5E">
              <w:rPr>
                <w:rFonts w:ascii="Times New Roman" w:hAnsi="Times New Roman" w:cs="Times New Roman"/>
                <w:sz w:val="26"/>
                <w:szCs w:val="26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F2CE82D" w14:textId="4CCC2EED" w:rsidR="00D87086" w:rsidRPr="00B04D6B" w:rsidRDefault="00B04D6B" w:rsidP="00D8708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D87086" w:rsidRPr="00A81E80" w14:paraId="6A9B23E1" w14:textId="77777777" w:rsidTr="00D13B5E">
        <w:tc>
          <w:tcPr>
            <w:tcW w:w="1242" w:type="dxa"/>
            <w:vMerge/>
          </w:tcPr>
          <w:p w14:paraId="3589B714" w14:textId="77777777" w:rsidR="00D87086" w:rsidRPr="00D13B5E" w:rsidRDefault="00D87086" w:rsidP="00D87086"/>
        </w:tc>
        <w:tc>
          <w:tcPr>
            <w:tcW w:w="1418" w:type="dxa"/>
            <w:vMerge/>
          </w:tcPr>
          <w:p w14:paraId="7F415C7E" w14:textId="77777777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865300" w14:textId="14226BE1" w:rsidR="00D87086" w:rsidRPr="00D87086" w:rsidRDefault="00D87086" w:rsidP="00D87086">
            <w:pPr>
              <w:rPr>
                <w:rFonts w:ascii="Times New Roman" w:hAnsi="Times New Roman" w:cs="Times New Roman"/>
              </w:rPr>
            </w:pPr>
            <w:r w:rsidRPr="00D87086">
              <w:rPr>
                <w:rFonts w:ascii="Times New Roman" w:hAnsi="Times New Roman" w:cs="Times New Roman"/>
              </w:rPr>
              <w:t>Страхові послуги (страхування майна, орендованого приміщення ЦДЮТ)</w:t>
            </w:r>
          </w:p>
        </w:tc>
        <w:tc>
          <w:tcPr>
            <w:tcW w:w="1559" w:type="dxa"/>
          </w:tcPr>
          <w:p w14:paraId="012AD8FB" w14:textId="30BC70C0" w:rsidR="00D87086" w:rsidRPr="00D13B5E" w:rsidRDefault="00D87086" w:rsidP="00D87086">
            <w:pPr>
              <w:rPr>
                <w:rFonts w:ascii="Times New Roman" w:hAnsi="Times New Roman" w:cs="Times New Roman"/>
                <w:lang w:eastAsia="uk-UA"/>
              </w:rPr>
            </w:pPr>
            <w:r w:rsidRPr="00D13B5E">
              <w:rPr>
                <w:rFonts w:ascii="Times New Roman" w:hAnsi="Times New Roman" w:cs="Times New Roman"/>
                <w:lang w:val="en-US"/>
              </w:rPr>
              <w:t xml:space="preserve">66510000-8 </w:t>
            </w:r>
            <w:r w:rsidRPr="00D13B5E">
              <w:rPr>
                <w:rFonts w:ascii="Times New Roman" w:hAnsi="Times New Roman" w:cs="Times New Roman"/>
              </w:rPr>
              <w:t>Страхові послуги</w:t>
            </w:r>
          </w:p>
        </w:tc>
        <w:tc>
          <w:tcPr>
            <w:tcW w:w="993" w:type="dxa"/>
          </w:tcPr>
          <w:p w14:paraId="63D2CE94" w14:textId="483E5030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94BE2DA" w14:textId="1997247F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275" w:type="dxa"/>
          </w:tcPr>
          <w:p w14:paraId="5F4A9764" w14:textId="565FD48F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2836,89</w:t>
            </w:r>
          </w:p>
        </w:tc>
        <w:tc>
          <w:tcPr>
            <w:tcW w:w="1134" w:type="dxa"/>
          </w:tcPr>
          <w:p w14:paraId="4B9EBB22" w14:textId="356A432C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2836,89</w:t>
            </w:r>
          </w:p>
        </w:tc>
        <w:tc>
          <w:tcPr>
            <w:tcW w:w="1985" w:type="dxa"/>
          </w:tcPr>
          <w:p w14:paraId="237DDF18" w14:textId="489FC4ED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Забезпечення безпеки</w:t>
            </w:r>
          </w:p>
        </w:tc>
        <w:tc>
          <w:tcPr>
            <w:tcW w:w="1843" w:type="dxa"/>
          </w:tcPr>
          <w:p w14:paraId="2EE46A18" w14:textId="0290D439" w:rsidR="00D87086" w:rsidRPr="00D13B5E" w:rsidRDefault="007C2DBF" w:rsidP="00D87086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B5E">
              <w:rPr>
                <w:rFonts w:ascii="Times New Roman" w:hAnsi="Times New Roman" w:cs="Times New Roman"/>
                <w:sz w:val="26"/>
                <w:szCs w:val="26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BC6F469" w14:textId="3F6CE39C" w:rsidR="00D87086" w:rsidRPr="00B04D6B" w:rsidRDefault="00B04D6B" w:rsidP="00D8708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D87086" w:rsidRPr="00A81E80" w14:paraId="024ACE73" w14:textId="77777777" w:rsidTr="00D13B5E">
        <w:tc>
          <w:tcPr>
            <w:tcW w:w="1242" w:type="dxa"/>
            <w:vMerge/>
          </w:tcPr>
          <w:p w14:paraId="46D05893" w14:textId="77777777" w:rsidR="00D87086" w:rsidRPr="00D13B5E" w:rsidRDefault="00D87086" w:rsidP="00D87086"/>
        </w:tc>
        <w:tc>
          <w:tcPr>
            <w:tcW w:w="1418" w:type="dxa"/>
            <w:vMerge/>
          </w:tcPr>
          <w:p w14:paraId="41E2DA5E" w14:textId="77777777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00F42" w14:textId="0791483A" w:rsidR="00D87086" w:rsidRPr="00D87086" w:rsidRDefault="00D87086" w:rsidP="00D87086">
            <w:pPr>
              <w:rPr>
                <w:rFonts w:ascii="Times New Roman" w:hAnsi="Times New Roman" w:cs="Times New Roman"/>
              </w:rPr>
            </w:pPr>
            <w:r w:rsidRPr="00D87086">
              <w:rPr>
                <w:rFonts w:ascii="Times New Roman" w:hAnsi="Times New Roman" w:cs="Times New Roman"/>
              </w:rPr>
              <w:t xml:space="preserve">Страхові послуги (страхування транспортних засобів, шкільні автобуси, </w:t>
            </w:r>
            <w:proofErr w:type="spellStart"/>
            <w:r w:rsidRPr="00D87086">
              <w:rPr>
                <w:rFonts w:ascii="Times New Roman" w:hAnsi="Times New Roman" w:cs="Times New Roman"/>
              </w:rPr>
              <w:t>грузова</w:t>
            </w:r>
            <w:proofErr w:type="spellEnd"/>
            <w:r w:rsidRPr="00D87086">
              <w:rPr>
                <w:rFonts w:ascii="Times New Roman" w:hAnsi="Times New Roman" w:cs="Times New Roman"/>
              </w:rPr>
              <w:t xml:space="preserve"> ГАЗ)</w:t>
            </w:r>
          </w:p>
        </w:tc>
        <w:tc>
          <w:tcPr>
            <w:tcW w:w="1559" w:type="dxa"/>
          </w:tcPr>
          <w:p w14:paraId="4CB618EA" w14:textId="5499B52D" w:rsidR="00D87086" w:rsidRPr="00D13B5E" w:rsidRDefault="00D87086" w:rsidP="00D87086">
            <w:pPr>
              <w:rPr>
                <w:rFonts w:ascii="Times New Roman" w:hAnsi="Times New Roman" w:cs="Times New Roman"/>
                <w:lang w:eastAsia="uk-UA"/>
              </w:rPr>
            </w:pPr>
            <w:r w:rsidRPr="00D13B5E">
              <w:rPr>
                <w:rFonts w:ascii="Times New Roman" w:hAnsi="Times New Roman" w:cs="Times New Roman"/>
                <w:lang w:val="en-US"/>
              </w:rPr>
              <w:t xml:space="preserve">66510000-8 </w:t>
            </w:r>
            <w:r w:rsidRPr="00D13B5E">
              <w:rPr>
                <w:rFonts w:ascii="Times New Roman" w:hAnsi="Times New Roman" w:cs="Times New Roman"/>
              </w:rPr>
              <w:t>Страхові послуги</w:t>
            </w:r>
          </w:p>
        </w:tc>
        <w:tc>
          <w:tcPr>
            <w:tcW w:w="993" w:type="dxa"/>
          </w:tcPr>
          <w:p w14:paraId="27C868C6" w14:textId="77777777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4</w:t>
            </w:r>
          </w:p>
          <w:p w14:paraId="00E69CDB" w14:textId="4E683D36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A1C3ADA" w14:textId="10010CD3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275" w:type="dxa"/>
          </w:tcPr>
          <w:p w14:paraId="1355A3B7" w14:textId="77777777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1037,00</w:t>
            </w:r>
          </w:p>
          <w:p w14:paraId="180A8701" w14:textId="57766BA3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1382,00</w:t>
            </w:r>
          </w:p>
        </w:tc>
        <w:tc>
          <w:tcPr>
            <w:tcW w:w="1134" w:type="dxa"/>
          </w:tcPr>
          <w:p w14:paraId="66E9ED1E" w14:textId="750C22FB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5530,00</w:t>
            </w:r>
          </w:p>
        </w:tc>
        <w:tc>
          <w:tcPr>
            <w:tcW w:w="1985" w:type="dxa"/>
          </w:tcPr>
          <w:p w14:paraId="373A7F7D" w14:textId="6DA6DE0F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Забезпечення безпеки</w:t>
            </w:r>
          </w:p>
        </w:tc>
        <w:tc>
          <w:tcPr>
            <w:tcW w:w="1843" w:type="dxa"/>
          </w:tcPr>
          <w:p w14:paraId="5A39A9A3" w14:textId="340364B7" w:rsidR="00D87086" w:rsidRPr="00D13B5E" w:rsidRDefault="007C2DBF" w:rsidP="00D87086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B5E">
              <w:rPr>
                <w:rFonts w:ascii="Times New Roman" w:hAnsi="Times New Roman" w:cs="Times New Roman"/>
                <w:sz w:val="26"/>
                <w:szCs w:val="26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12DBA23" w14:textId="3B0D8500" w:rsidR="00D87086" w:rsidRPr="00B04D6B" w:rsidRDefault="00B04D6B" w:rsidP="00D8708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D87086" w:rsidRPr="00A81E80" w14:paraId="4AD20CE4" w14:textId="77777777" w:rsidTr="00EB3B53">
        <w:tc>
          <w:tcPr>
            <w:tcW w:w="1242" w:type="dxa"/>
          </w:tcPr>
          <w:p w14:paraId="0BFAF6C9" w14:textId="505797F4" w:rsidR="00D87086" w:rsidRPr="00ED2DDE" w:rsidRDefault="00D87086" w:rsidP="00D87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Р.Хондока</w:t>
            </w:r>
            <w:proofErr w:type="spellEnd"/>
          </w:p>
        </w:tc>
        <w:tc>
          <w:tcPr>
            <w:tcW w:w="1418" w:type="dxa"/>
          </w:tcPr>
          <w:p w14:paraId="4190FB44" w14:textId="1E9DB2DD" w:rsidR="00D87086" w:rsidRPr="00B04D6B" w:rsidRDefault="00D87086" w:rsidP="00EB3B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D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КНП ВМР «</w:t>
            </w:r>
            <w:proofErr w:type="spellStart"/>
            <w:r w:rsidRPr="00B04D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Вараський</w:t>
            </w:r>
            <w:proofErr w:type="spellEnd"/>
            <w:r w:rsidRPr="00B04D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ЦПМД»</w:t>
            </w:r>
          </w:p>
          <w:p w14:paraId="22E378B1" w14:textId="5E5ABD88" w:rsidR="00EB3B53" w:rsidRPr="00B04D6B" w:rsidRDefault="00EB3B53" w:rsidP="00EB3B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04D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Ж.Мирончук</w:t>
            </w:r>
            <w:proofErr w:type="spellEnd"/>
          </w:p>
          <w:p w14:paraId="35DA469A" w14:textId="28820244" w:rsidR="00EB3B53" w:rsidRPr="00D13B5E" w:rsidRDefault="00EB3B53" w:rsidP="00EB3B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1D343A9" w14:textId="632A9A4A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eastAsia="Times New Roman" w:hAnsi="Times New Roman" w:cs="Times New Roman"/>
                <w:lang w:eastAsia="ru-RU"/>
              </w:rPr>
              <w:t>Спеціальна підготовка 3 осіб, що залучаються підприємствами, установами та організаціями до проведення інструктажів, навчання і перевірки знань з питань цивільного захисту, пожежної та техногенної безпеки</w:t>
            </w:r>
          </w:p>
        </w:tc>
        <w:tc>
          <w:tcPr>
            <w:tcW w:w="1559" w:type="dxa"/>
          </w:tcPr>
          <w:p w14:paraId="70D76955" w14:textId="746DFDFE" w:rsidR="00D87086" w:rsidRPr="00D13B5E" w:rsidRDefault="00D87086" w:rsidP="00EB3B53">
            <w:pPr>
              <w:rPr>
                <w:rFonts w:ascii="Times New Roman" w:hAnsi="Times New Roman" w:cs="Times New Roman"/>
                <w:lang w:eastAsia="uk-UA"/>
              </w:rPr>
            </w:pPr>
            <w:r w:rsidRPr="00D13B5E">
              <w:rPr>
                <w:rFonts w:ascii="Times New Roman" w:eastAsia="Times New Roman" w:hAnsi="Times New Roman" w:cs="Times New Roman"/>
                <w:lang w:eastAsia="ru-RU"/>
              </w:rPr>
              <w:t>80510000-2 – Послуги з професійної підготовки спеціалістів</w:t>
            </w:r>
          </w:p>
        </w:tc>
        <w:tc>
          <w:tcPr>
            <w:tcW w:w="993" w:type="dxa"/>
          </w:tcPr>
          <w:p w14:paraId="12F0D1E6" w14:textId="3AB5F5CE" w:rsidR="00D87086" w:rsidRPr="00D13B5E" w:rsidRDefault="00D87086" w:rsidP="00EB3B53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BB12D50" w14:textId="71A3B57A" w:rsidR="00D87086" w:rsidRPr="00D13B5E" w:rsidRDefault="00D87086" w:rsidP="00EB3B53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особи</w:t>
            </w:r>
          </w:p>
        </w:tc>
        <w:tc>
          <w:tcPr>
            <w:tcW w:w="1275" w:type="dxa"/>
          </w:tcPr>
          <w:p w14:paraId="172417DA" w14:textId="3075FAC3" w:rsidR="00D87086" w:rsidRPr="00D13B5E" w:rsidRDefault="00D87086" w:rsidP="00EB3B53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1134" w:type="dxa"/>
          </w:tcPr>
          <w:p w14:paraId="5EB3CC1A" w14:textId="3921E4FB" w:rsidR="00D87086" w:rsidRPr="00D13B5E" w:rsidRDefault="00D87086" w:rsidP="00EB3B53">
            <w:pPr>
              <w:rPr>
                <w:rFonts w:ascii="Times New Roman" w:hAnsi="Times New Roman" w:cs="Times New Roman"/>
              </w:rPr>
            </w:pPr>
            <w:r w:rsidRPr="00D13B5E">
              <w:rPr>
                <w:rFonts w:ascii="Times New Roman" w:hAnsi="Times New Roman" w:cs="Times New Roman"/>
              </w:rPr>
              <w:t>2 682,00</w:t>
            </w:r>
          </w:p>
        </w:tc>
        <w:tc>
          <w:tcPr>
            <w:tcW w:w="1985" w:type="dxa"/>
            <w:vAlign w:val="center"/>
          </w:tcPr>
          <w:p w14:paraId="09335CF1" w14:textId="1C08C40E" w:rsidR="00D87086" w:rsidRDefault="00D87086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B5E">
              <w:rPr>
                <w:rFonts w:ascii="Times New Roman" w:eastAsia="Times New Roman" w:hAnsi="Times New Roman" w:cs="Times New Roman"/>
                <w:lang w:eastAsia="ru-RU"/>
              </w:rPr>
              <w:t>Послуга закуповується у зв’язку із завершення терміну дії посвідчень осіб, що залучаються до проведення інструктажів, навчання і перевірки знань з питань цивільного захисту, пожежної та техногенної безпеки</w:t>
            </w:r>
          </w:p>
          <w:p w14:paraId="17560C07" w14:textId="77777777" w:rsidR="00D87086" w:rsidRDefault="00D87086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9ED58" w14:textId="1E74FDA5" w:rsidR="00D87086" w:rsidRPr="00D13B5E" w:rsidRDefault="00D87086" w:rsidP="00D8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031206" w14:textId="67B284F1" w:rsidR="00D87086" w:rsidRDefault="007C2DBF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5D135F">
              <w:rPr>
                <w:rFonts w:ascii="Times New Roman" w:hAnsi="Times New Roman" w:cs="Times New Roman"/>
                <w:sz w:val="26"/>
                <w:szCs w:val="26"/>
              </w:rPr>
              <w:t>ля забезпечення поточної потреби</w:t>
            </w:r>
          </w:p>
        </w:tc>
        <w:tc>
          <w:tcPr>
            <w:tcW w:w="1275" w:type="dxa"/>
          </w:tcPr>
          <w:p w14:paraId="5CD74DD7" w14:textId="7674B263" w:rsidR="00D87086" w:rsidRPr="00B04D6B" w:rsidRDefault="00B04D6B" w:rsidP="00D8708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0EE91D60" w14:textId="77777777" w:rsidTr="00EB3B53">
        <w:tc>
          <w:tcPr>
            <w:tcW w:w="1242" w:type="dxa"/>
            <w:vMerge w:val="restart"/>
          </w:tcPr>
          <w:p w14:paraId="029EF59B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2F1A06" w14:textId="3A69D11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1353">
              <w:rPr>
                <w:rFonts w:ascii="Times New Roman" w:hAnsi="Times New Roman" w:cs="Times New Roman"/>
                <w:b/>
                <w:bCs/>
              </w:rPr>
              <w:t>І.Воско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A11353">
              <w:rPr>
                <w:rFonts w:ascii="Times New Roman" w:hAnsi="Times New Roman" w:cs="Times New Roman"/>
                <w:b/>
                <w:bCs/>
              </w:rPr>
              <w:t>бойник</w:t>
            </w:r>
            <w:proofErr w:type="spellEnd"/>
          </w:p>
          <w:p w14:paraId="575319B2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8EE476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9A67E3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902715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9FE7D7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B8496B" w14:textId="77777777" w:rsidR="0013408C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D3ACB7" w14:textId="1017FBAA" w:rsidR="0013408C" w:rsidRPr="00A11353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14:paraId="6CE939B8" w14:textId="77777777" w:rsidR="0013408C" w:rsidRPr="00A11353" w:rsidRDefault="0013408C" w:rsidP="00EB3B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1353">
              <w:rPr>
                <w:rFonts w:ascii="Times New Roman" w:eastAsia="Calibri" w:hAnsi="Times New Roman" w:cs="Times New Roman"/>
                <w:b/>
                <w:bCs/>
              </w:rPr>
              <w:t>КП «УК «ЖКС» ВМР</w:t>
            </w:r>
          </w:p>
          <w:p w14:paraId="4D95CEE8" w14:textId="3C4A22A1" w:rsidR="0013408C" w:rsidRPr="00A11353" w:rsidRDefault="0013408C" w:rsidP="00EB3B5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1353">
              <w:rPr>
                <w:rFonts w:ascii="Times New Roman" w:eastAsia="Calibri" w:hAnsi="Times New Roman" w:cs="Times New Roman"/>
                <w:b/>
                <w:bCs/>
              </w:rPr>
              <w:t>Н.Войтович</w:t>
            </w:r>
            <w:proofErr w:type="spellEnd"/>
          </w:p>
        </w:tc>
        <w:tc>
          <w:tcPr>
            <w:tcW w:w="2126" w:type="dxa"/>
          </w:tcPr>
          <w:p w14:paraId="1B63C65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Труба ВГП ДУ 15*2,5</w:t>
            </w:r>
          </w:p>
          <w:p w14:paraId="5DBC41A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color w:val="777777"/>
                <w:bdr w:val="none" w:sz="0" w:space="0" w:color="auto" w:frame="1"/>
                <w:shd w:val="clear" w:color="auto" w:fill="FDFEFD"/>
              </w:rPr>
            </w:pPr>
          </w:p>
          <w:p w14:paraId="1A2FAC4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Труба ВГП ДУ 20*2,5</w:t>
            </w:r>
          </w:p>
          <w:p w14:paraId="31F0653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color w:val="777777"/>
                <w:bdr w:val="none" w:sz="0" w:space="0" w:color="auto" w:frame="1"/>
                <w:shd w:val="clear" w:color="auto" w:fill="FDFEFD"/>
              </w:rPr>
            </w:pPr>
          </w:p>
          <w:p w14:paraId="6E672DB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Труба ВГП ДУ 25*2,5</w:t>
            </w:r>
          </w:p>
          <w:p w14:paraId="0751BDA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color w:val="777777"/>
                <w:bdr w:val="none" w:sz="0" w:space="0" w:color="auto" w:frame="1"/>
                <w:shd w:val="clear" w:color="auto" w:fill="FDFEFD"/>
              </w:rPr>
            </w:pPr>
          </w:p>
          <w:p w14:paraId="65E60A1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Труба ВГП ДУ 32*2,8</w:t>
            </w:r>
          </w:p>
          <w:p w14:paraId="451DB3FA" w14:textId="77777777" w:rsidR="0013408C" w:rsidRPr="00A11353" w:rsidRDefault="0013408C" w:rsidP="00D87086">
            <w:pPr>
              <w:jc w:val="center"/>
              <w:rPr>
                <w:rFonts w:ascii="Cambria Math" w:hAnsi="Cambria Math" w:cs="Cambria Math"/>
              </w:rPr>
            </w:pPr>
          </w:p>
          <w:p w14:paraId="1F8E4A5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Труба ВГП ДУ 40*3</w:t>
            </w:r>
          </w:p>
          <w:p w14:paraId="30C6171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color w:val="777777"/>
                <w:bdr w:val="none" w:sz="0" w:space="0" w:color="auto" w:frame="1"/>
                <w:shd w:val="clear" w:color="auto" w:fill="FDFEFD"/>
              </w:rPr>
            </w:pPr>
          </w:p>
          <w:p w14:paraId="072F7FBD" w14:textId="3A708507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Труба ВГП ДУ 57*3</w:t>
            </w:r>
          </w:p>
        </w:tc>
        <w:tc>
          <w:tcPr>
            <w:tcW w:w="1559" w:type="dxa"/>
          </w:tcPr>
          <w:p w14:paraId="444426E3" w14:textId="5A25FE22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44163100-1 Труби</w:t>
            </w:r>
          </w:p>
        </w:tc>
        <w:tc>
          <w:tcPr>
            <w:tcW w:w="993" w:type="dxa"/>
          </w:tcPr>
          <w:p w14:paraId="2E991EF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21</w:t>
            </w:r>
          </w:p>
          <w:p w14:paraId="4346B31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A524C4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24448F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18</w:t>
            </w:r>
          </w:p>
          <w:p w14:paraId="60AFB5B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DA4D9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DEC71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1353">
              <w:rPr>
                <w:rFonts w:ascii="Times New Roman" w:hAnsi="Times New Roman" w:cs="Times New Roman"/>
                <w:lang w:val="en-US"/>
              </w:rPr>
              <w:t>18</w:t>
            </w:r>
          </w:p>
          <w:p w14:paraId="71876F4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3C5C98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D1BAF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12</w:t>
            </w:r>
          </w:p>
          <w:p w14:paraId="59FEEECC" w14:textId="7E9339E9" w:rsidR="0013408C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1219E7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41BEA1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12</w:t>
            </w:r>
          </w:p>
          <w:p w14:paraId="0CD171C1" w14:textId="77777777" w:rsidR="0013408C" w:rsidRPr="00A11353" w:rsidRDefault="0013408C" w:rsidP="00EB3B53">
            <w:pPr>
              <w:rPr>
                <w:rFonts w:ascii="Times New Roman" w:hAnsi="Times New Roman" w:cs="Times New Roman"/>
              </w:rPr>
            </w:pPr>
          </w:p>
          <w:p w14:paraId="5A05A37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24</w:t>
            </w:r>
          </w:p>
          <w:p w14:paraId="255C3E4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ECF13C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93659D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594B945" w14:textId="2400C0A8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2053F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0441BE3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92B002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1B1862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0275340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55AD06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7F9FF0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7CB9607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EB6CCE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5DEEC8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04246BE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B34B12B" w14:textId="77777777" w:rsidR="0013408C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44B6E2F" w14:textId="31CA5BE8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00CBF894" w14:textId="77777777" w:rsidR="0013408C" w:rsidRPr="00A11353" w:rsidRDefault="0013408C" w:rsidP="00EB3B53">
            <w:pPr>
              <w:rPr>
                <w:rFonts w:ascii="Times New Roman" w:hAnsi="Times New Roman" w:cs="Times New Roman"/>
              </w:rPr>
            </w:pPr>
          </w:p>
          <w:p w14:paraId="359447A3" w14:textId="2C0C0801" w:rsidR="0013408C" w:rsidRPr="00A11353" w:rsidRDefault="0013408C" w:rsidP="00EB3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49BD7B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89.00</w:t>
            </w:r>
          </w:p>
          <w:p w14:paraId="49AF8C8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EAE7DD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71F864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115.00</w:t>
            </w:r>
          </w:p>
          <w:p w14:paraId="4F6F9A3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77C78A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D2CEFB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145.00</w:t>
            </w:r>
          </w:p>
          <w:p w14:paraId="4FF4110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13ED89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30813E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205.00</w:t>
            </w:r>
          </w:p>
          <w:p w14:paraId="27EFCF0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C1AC03A" w14:textId="77777777" w:rsidR="0013408C" w:rsidRDefault="0013408C" w:rsidP="00EB3B53">
            <w:pPr>
              <w:jc w:val="center"/>
              <w:rPr>
                <w:rFonts w:ascii="Times New Roman" w:hAnsi="Times New Roman" w:cs="Times New Roman"/>
              </w:rPr>
            </w:pPr>
          </w:p>
          <w:p w14:paraId="70B4D2E6" w14:textId="3DFBB34F" w:rsidR="0013408C" w:rsidRPr="00A11353" w:rsidRDefault="0013408C" w:rsidP="00EB3B53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239.00</w:t>
            </w:r>
          </w:p>
          <w:p w14:paraId="640BC07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48CFB34" w14:textId="31E4237F" w:rsidR="0013408C" w:rsidRPr="00A11353" w:rsidRDefault="0013408C" w:rsidP="00EB3B53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289.00</w:t>
            </w:r>
          </w:p>
        </w:tc>
        <w:tc>
          <w:tcPr>
            <w:tcW w:w="1134" w:type="dxa"/>
          </w:tcPr>
          <w:p w14:paraId="18329FC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1869.00</w:t>
            </w:r>
          </w:p>
          <w:p w14:paraId="692914B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80CDF3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0DC0AE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2070.00</w:t>
            </w:r>
          </w:p>
          <w:p w14:paraId="249C576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CD0F4F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75166B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2610.00</w:t>
            </w:r>
          </w:p>
          <w:p w14:paraId="28DE57E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4DF994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107260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2460.00</w:t>
            </w:r>
          </w:p>
          <w:p w14:paraId="4A49FB0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A2D85B2" w14:textId="77777777" w:rsidR="0013408C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32F653B" w14:textId="294D6BCE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2868.00</w:t>
            </w:r>
          </w:p>
          <w:p w14:paraId="0BD63BE0" w14:textId="77777777" w:rsidR="0013408C" w:rsidRPr="00A11353" w:rsidRDefault="0013408C" w:rsidP="00EB3B53">
            <w:pPr>
              <w:rPr>
                <w:rFonts w:ascii="Times New Roman" w:hAnsi="Times New Roman" w:cs="Times New Roman"/>
              </w:rPr>
            </w:pPr>
          </w:p>
          <w:p w14:paraId="7F8DBC33" w14:textId="34C3A9D0" w:rsidR="0013408C" w:rsidRPr="00A11353" w:rsidRDefault="0013408C" w:rsidP="00EB3B53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6936.00</w:t>
            </w:r>
          </w:p>
        </w:tc>
        <w:tc>
          <w:tcPr>
            <w:tcW w:w="1985" w:type="dxa"/>
          </w:tcPr>
          <w:p w14:paraId="7156E056" w14:textId="77777777" w:rsidR="0013408C" w:rsidRDefault="0013408C" w:rsidP="00D87086">
            <w:pPr>
              <w:rPr>
                <w:rFonts w:ascii="Times New Roman" w:hAnsi="Times New Roman" w:cs="Times New Roman"/>
              </w:rPr>
            </w:pPr>
            <w:r w:rsidRPr="00D87086">
              <w:rPr>
                <w:rFonts w:ascii="Times New Roman" w:hAnsi="Times New Roman" w:cs="Times New Roman"/>
              </w:rPr>
              <w:t xml:space="preserve">Підготовка до ОЗП : заміна стояків змійовиків (м-н Будівельників, буд.5/2, 12/1, 19/4, 11, 20/1, 33/1, 9/3), стояків опалення (м-н Будівельників, буд. 4/3, 8/1, 9/3, 9/4), стояків водопостачання холодної та </w:t>
            </w:r>
            <w:proofErr w:type="spellStart"/>
            <w:r w:rsidRPr="00D87086">
              <w:rPr>
                <w:rFonts w:ascii="Times New Roman" w:hAnsi="Times New Roman" w:cs="Times New Roman"/>
              </w:rPr>
              <w:t>горячої</w:t>
            </w:r>
            <w:proofErr w:type="spellEnd"/>
            <w:r w:rsidRPr="00D87086">
              <w:rPr>
                <w:rFonts w:ascii="Times New Roman" w:hAnsi="Times New Roman" w:cs="Times New Roman"/>
              </w:rPr>
              <w:t xml:space="preserve"> води (м-н Будівельників, буд. 4/2, 8/1, вул. Енергетиків 15, м-н Перемоги 24/1), заміна труб змійовиків (м-н Будівельників, гурт.1, 2, 3, буд. 28/2), труб водопостачання холодної та </w:t>
            </w:r>
            <w:proofErr w:type="spellStart"/>
            <w:r w:rsidRPr="00D87086">
              <w:rPr>
                <w:rFonts w:ascii="Times New Roman" w:hAnsi="Times New Roman" w:cs="Times New Roman"/>
              </w:rPr>
              <w:t>горячої</w:t>
            </w:r>
            <w:proofErr w:type="spellEnd"/>
            <w:r w:rsidRPr="00D87086">
              <w:rPr>
                <w:rFonts w:ascii="Times New Roman" w:hAnsi="Times New Roman" w:cs="Times New Roman"/>
              </w:rPr>
              <w:t xml:space="preserve"> води (м-н Будівельників буд. 6, 7б, 19/5), труб опалення (м-н Будівельників, буд. 19/2, 7а, 8/2, вул. </w:t>
            </w:r>
            <w:proofErr w:type="spellStart"/>
            <w:r w:rsidRPr="00D87086">
              <w:rPr>
                <w:rFonts w:ascii="Times New Roman" w:hAnsi="Times New Roman" w:cs="Times New Roman"/>
              </w:rPr>
              <w:t>Кібенка</w:t>
            </w:r>
            <w:proofErr w:type="spellEnd"/>
            <w:r w:rsidRPr="00D87086">
              <w:rPr>
                <w:rFonts w:ascii="Times New Roman" w:hAnsi="Times New Roman" w:cs="Times New Roman"/>
              </w:rPr>
              <w:t>, буд.1)</w:t>
            </w:r>
          </w:p>
          <w:p w14:paraId="055865CF" w14:textId="77777777" w:rsidR="00282F36" w:rsidRDefault="00282F36" w:rsidP="00D87086">
            <w:pPr>
              <w:rPr>
                <w:rFonts w:ascii="Times New Roman" w:hAnsi="Times New Roman" w:cs="Times New Roman"/>
              </w:rPr>
            </w:pPr>
          </w:p>
          <w:p w14:paraId="7B79E736" w14:textId="2B3758DA" w:rsidR="00D92705" w:rsidRPr="00D87086" w:rsidRDefault="00D92705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EA7F808" w14:textId="73C70194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CE316A8" w14:textId="753CCAFB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198B8E9F" w14:textId="77777777" w:rsidTr="007C2DBF">
        <w:tc>
          <w:tcPr>
            <w:tcW w:w="1242" w:type="dxa"/>
            <w:vMerge/>
          </w:tcPr>
          <w:p w14:paraId="3D608B29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3BC773B2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D3E13A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 xml:space="preserve">20 (3/4)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вв</w:t>
            </w:r>
            <w:proofErr w:type="spellEnd"/>
          </w:p>
          <w:p w14:paraId="51861E6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148482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>15 (1/2) зв</w:t>
            </w:r>
          </w:p>
          <w:p w14:paraId="6D05D77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428BAE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 xml:space="preserve">15 (1/2)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вв</w:t>
            </w:r>
            <w:proofErr w:type="spellEnd"/>
          </w:p>
          <w:p w14:paraId="799686A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EB7CB7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 xml:space="preserve">25 (1)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вв</w:t>
            </w:r>
            <w:proofErr w:type="spellEnd"/>
          </w:p>
          <w:p w14:paraId="0C05938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CF9B98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 xml:space="preserve">32 (1¼)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вв</w:t>
            </w:r>
            <w:proofErr w:type="spellEnd"/>
          </w:p>
          <w:p w14:paraId="2350145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229175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Кран кульовий </w:t>
            </w:r>
            <w:r w:rsidRPr="00A11353">
              <w:rPr>
                <w:rFonts w:ascii="Cambria Math" w:hAnsi="Cambria Math" w:cs="Cambria Math"/>
              </w:rPr>
              <w:t>⌀</w:t>
            </w:r>
            <w:r w:rsidRPr="00A11353">
              <w:rPr>
                <w:rFonts w:ascii="Times New Roman" w:hAnsi="Times New Roman" w:cs="Times New Roman"/>
              </w:rPr>
              <w:t xml:space="preserve">50 (2)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вв</w:t>
            </w:r>
            <w:proofErr w:type="spellEnd"/>
          </w:p>
          <w:p w14:paraId="6DAE384C" w14:textId="1DFE5069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FB2A422" w14:textId="3DB210CB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  <w:color w:val="454545"/>
              </w:rPr>
              <w:lastRenderedPageBreak/>
              <w:t>42131260-6 — Кульові крани</w:t>
            </w:r>
          </w:p>
        </w:tc>
        <w:tc>
          <w:tcPr>
            <w:tcW w:w="993" w:type="dxa"/>
          </w:tcPr>
          <w:p w14:paraId="452EC0E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50</w:t>
            </w:r>
          </w:p>
          <w:p w14:paraId="2DAAB53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8F7807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A0700A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9B1212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60</w:t>
            </w:r>
          </w:p>
          <w:p w14:paraId="3B525D4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1D1C49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76F8D2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D85EE4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20</w:t>
            </w:r>
          </w:p>
          <w:p w14:paraId="3612D19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005A3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792A6B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01251B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15</w:t>
            </w:r>
          </w:p>
          <w:p w14:paraId="19D5726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C93D27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DFDACF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7E07C9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15</w:t>
            </w:r>
          </w:p>
          <w:p w14:paraId="0A19251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1B0DAF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8CC257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34F952E" w14:textId="4AC739BA" w:rsidR="0013408C" w:rsidRPr="00A11353" w:rsidRDefault="0013408C" w:rsidP="0013408C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FE752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  <w:p w14:paraId="57E1382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634FC7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9C69DE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3A468C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5548D8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7C6822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57D0E8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9A2450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13DFE8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25B09C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99273E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2762F2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AFACB4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254FE7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1B20FD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71770D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94FF27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15B8B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B5B22B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F1ABD9B" w14:textId="524F73BD" w:rsidR="0013408C" w:rsidRPr="00A11353" w:rsidRDefault="0013408C" w:rsidP="00134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D17E86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>211.47</w:t>
            </w:r>
          </w:p>
          <w:p w14:paraId="293BDA5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833048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8429F1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EDE179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138.67</w:t>
            </w:r>
          </w:p>
          <w:p w14:paraId="793BB45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282B8E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BFBAE5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15CEDB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132.43</w:t>
            </w:r>
          </w:p>
          <w:p w14:paraId="551884C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8AADDC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E0BBF9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3C1CD9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357.77</w:t>
            </w:r>
          </w:p>
          <w:p w14:paraId="1CF8C32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E63192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AC8447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FF80AA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547.06</w:t>
            </w:r>
          </w:p>
          <w:p w14:paraId="29BEB9E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4EEED6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D17108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FE8D07A" w14:textId="68E262D6" w:rsidR="0013408C" w:rsidRPr="00A11353" w:rsidRDefault="0013408C" w:rsidP="0013408C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1114.22</w:t>
            </w:r>
          </w:p>
        </w:tc>
        <w:tc>
          <w:tcPr>
            <w:tcW w:w="1134" w:type="dxa"/>
          </w:tcPr>
          <w:p w14:paraId="4FF68A6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>10573.50</w:t>
            </w:r>
          </w:p>
          <w:p w14:paraId="40276E8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3C7E8D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73D4C7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5AC27F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8320.20</w:t>
            </w:r>
          </w:p>
          <w:p w14:paraId="2885C5F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F082DA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7CD58B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BD0F23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2648.60</w:t>
            </w:r>
          </w:p>
          <w:p w14:paraId="29E824D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9DAC45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8AB353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246EB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5366.55</w:t>
            </w:r>
          </w:p>
          <w:p w14:paraId="0FB955F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424215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91F4E4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10A236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8205.90</w:t>
            </w:r>
          </w:p>
          <w:p w14:paraId="4CFCEFB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E84723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A1F10D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192CB2F" w14:textId="74D69013" w:rsidR="0013408C" w:rsidRPr="00A11353" w:rsidRDefault="0013408C" w:rsidP="0013408C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1114.22</w:t>
            </w:r>
          </w:p>
        </w:tc>
        <w:tc>
          <w:tcPr>
            <w:tcW w:w="1985" w:type="dxa"/>
          </w:tcPr>
          <w:p w14:paraId="1F16F546" w14:textId="1C92C0C7" w:rsidR="0013408C" w:rsidRPr="00D87086" w:rsidRDefault="0013408C" w:rsidP="007C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 ОЗП :</w:t>
            </w:r>
          </w:p>
          <w:p w14:paraId="0789B573" w14:textId="4C9BEBB5" w:rsidR="0013408C" w:rsidRPr="00282F36" w:rsidRDefault="0013408C" w:rsidP="007C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 xml:space="preserve">заміна кранів на </w:t>
            </w:r>
            <w:r w:rsidRPr="00D8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стояках  опалення,  (м-н Будівельників, буд. 28/2, 13, 12/4, 10/2, 11, 30/1, 5/2, 32/2, вул. Енергетиків, буд. 15, м-н Перемоги буд. 22, 12в), заміна кранів на стояках водопостачання холодної та гарячої води (м-н Будівельників, буд. 20/1, 30/1, 6, 10/1, 33/2, 7а, 4/1, 4/2, 33/3, 30/2, 28/1, 28/2, 26/2, 27/2, гурт. 1,2,3, вул. Енергетиків, буд. 15, м-н Перемоги 12в), заміна крана на трасі водопостачання холодної води</w:t>
            </w:r>
          </w:p>
        </w:tc>
        <w:tc>
          <w:tcPr>
            <w:tcW w:w="1843" w:type="dxa"/>
          </w:tcPr>
          <w:p w14:paraId="4902BB6B" w14:textId="425935C5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 xml:space="preserve">Для забезпечення поточної </w:t>
            </w:r>
            <w:r w:rsidRPr="00A11353">
              <w:rPr>
                <w:rFonts w:ascii="Times New Roman" w:hAnsi="Times New Roman" w:cs="Times New Roman"/>
              </w:rPr>
              <w:lastRenderedPageBreak/>
              <w:t>потреби</w:t>
            </w:r>
          </w:p>
        </w:tc>
        <w:tc>
          <w:tcPr>
            <w:tcW w:w="1275" w:type="dxa"/>
          </w:tcPr>
          <w:p w14:paraId="08DCCC05" w14:textId="3843F652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Погоджено</w:t>
            </w:r>
          </w:p>
        </w:tc>
      </w:tr>
      <w:tr w:rsidR="0013408C" w:rsidRPr="00A81E80" w14:paraId="6CCF3D49" w14:textId="77777777" w:rsidTr="00F018F6">
        <w:tc>
          <w:tcPr>
            <w:tcW w:w="1242" w:type="dxa"/>
            <w:vMerge/>
          </w:tcPr>
          <w:p w14:paraId="7C407104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4F3CB2CB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6A3F7D3" w14:textId="3A238C4C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Бікроеласт</w:t>
            </w:r>
            <w:proofErr w:type="spellEnd"/>
            <w:r w:rsidRPr="00A11353">
              <w:rPr>
                <w:rFonts w:ascii="Times New Roman" w:hAnsi="Times New Roman" w:cs="Times New Roman"/>
              </w:rPr>
              <w:t xml:space="preserve"> ЕКП 4.0 (10м)</w:t>
            </w:r>
          </w:p>
        </w:tc>
        <w:tc>
          <w:tcPr>
            <w:tcW w:w="1559" w:type="dxa"/>
          </w:tcPr>
          <w:p w14:paraId="3B6750F0" w14:textId="733B0027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44110000-4 Конструкційні матеріали</w:t>
            </w:r>
          </w:p>
        </w:tc>
        <w:tc>
          <w:tcPr>
            <w:tcW w:w="993" w:type="dxa"/>
          </w:tcPr>
          <w:p w14:paraId="0598E7A0" w14:textId="64B7DD04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5FA8FD5" w14:textId="7CA6CE93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</w:tcPr>
          <w:p w14:paraId="086CCCC1" w14:textId="264FC6D4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1050.00</w:t>
            </w:r>
          </w:p>
        </w:tc>
        <w:tc>
          <w:tcPr>
            <w:tcW w:w="1134" w:type="dxa"/>
          </w:tcPr>
          <w:p w14:paraId="50F7AA94" w14:textId="5D8B7C5E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10500.00</w:t>
            </w:r>
          </w:p>
        </w:tc>
        <w:tc>
          <w:tcPr>
            <w:tcW w:w="1985" w:type="dxa"/>
          </w:tcPr>
          <w:p w14:paraId="5927FFF2" w14:textId="519DF95D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Покрівельні роботи (ремонт дахів по м-ну Будівельників, буд. 8/2, 10/2, 11, 19, 30/1, 30/2, 33/2)</w:t>
            </w:r>
          </w:p>
          <w:p w14:paraId="0FABB5C5" w14:textId="77777777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33F1" w14:textId="77777777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DEE2" w14:textId="496906A1" w:rsidR="0013408C" w:rsidRPr="00D87086" w:rsidRDefault="0013408C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0E6C40" w14:textId="40624300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3A5BBF86" w14:textId="176E990E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Перегляну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B04D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ти вартість (провести аналіз цін)</w:t>
            </w:r>
          </w:p>
        </w:tc>
      </w:tr>
      <w:tr w:rsidR="0013408C" w:rsidRPr="00A81E80" w14:paraId="03B9B589" w14:textId="77777777" w:rsidTr="00F018F6">
        <w:tc>
          <w:tcPr>
            <w:tcW w:w="1242" w:type="dxa"/>
            <w:vMerge/>
          </w:tcPr>
          <w:p w14:paraId="39D12520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2789FD97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6DE274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Мастика </w:t>
            </w:r>
            <w:proofErr w:type="spellStart"/>
            <w:r w:rsidRPr="00A11353">
              <w:rPr>
                <w:rFonts w:ascii="Times New Roman" w:hAnsi="Times New Roman" w:cs="Times New Roman"/>
              </w:rPr>
              <w:t>бітумно</w:t>
            </w:r>
            <w:proofErr w:type="spellEnd"/>
            <w:r w:rsidRPr="00A11353">
              <w:rPr>
                <w:rFonts w:ascii="Times New Roman" w:hAnsi="Times New Roman" w:cs="Times New Roman"/>
              </w:rPr>
              <w:t>-резинова для покрівель, 18кг</w:t>
            </w:r>
          </w:p>
          <w:p w14:paraId="0395555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8F7D3A9" w14:textId="77777777" w:rsidR="0013408C" w:rsidRDefault="0013408C" w:rsidP="00D87086">
            <w:pPr>
              <w:rPr>
                <w:rFonts w:ascii="Times New Roman" w:hAnsi="Times New Roman" w:cs="Times New Roman"/>
              </w:rPr>
            </w:pPr>
          </w:p>
          <w:p w14:paraId="3FD8A0A9" w14:textId="77777777" w:rsidR="0013408C" w:rsidRDefault="0013408C" w:rsidP="00D87086">
            <w:pPr>
              <w:rPr>
                <w:rFonts w:ascii="Times New Roman" w:hAnsi="Times New Roman" w:cs="Times New Roman"/>
              </w:rPr>
            </w:pPr>
          </w:p>
          <w:p w14:paraId="73D24FD6" w14:textId="167FCC98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Праймер</w:t>
            </w:r>
            <w:proofErr w:type="spellEnd"/>
            <w:r w:rsidRPr="00A11353">
              <w:rPr>
                <w:rFonts w:ascii="Times New Roman" w:hAnsi="Times New Roman" w:cs="Times New Roman"/>
              </w:rPr>
              <w:t xml:space="preserve"> бітумний, 20 л</w:t>
            </w:r>
          </w:p>
        </w:tc>
        <w:tc>
          <w:tcPr>
            <w:tcW w:w="1559" w:type="dxa"/>
          </w:tcPr>
          <w:p w14:paraId="664DB79B" w14:textId="3981D227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44831100-5  Мастики</w:t>
            </w:r>
          </w:p>
        </w:tc>
        <w:tc>
          <w:tcPr>
            <w:tcW w:w="993" w:type="dxa"/>
          </w:tcPr>
          <w:p w14:paraId="15E1B54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  <w:p w14:paraId="0EF4A6A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AA96B0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07B745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29DE3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03E531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E89A0AE" w14:textId="5207AB1F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B3C9C75" w14:textId="77777777" w:rsidR="0013408C" w:rsidRPr="00A11353" w:rsidRDefault="0013408C" w:rsidP="0013408C">
            <w:pPr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F4ADFF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67EC7B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8BFBDA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EDB55C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F77AB2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0E61838" w14:textId="4CED1563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E5A4F3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765.00</w:t>
            </w:r>
          </w:p>
          <w:p w14:paraId="299E633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C5164E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9992B5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4217E2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3F08EA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63BCA1F" w14:textId="2E9E891F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1150.00</w:t>
            </w:r>
          </w:p>
        </w:tc>
        <w:tc>
          <w:tcPr>
            <w:tcW w:w="1134" w:type="dxa"/>
          </w:tcPr>
          <w:p w14:paraId="12FF30E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765.00</w:t>
            </w:r>
          </w:p>
          <w:p w14:paraId="63048C3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084534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F7BAC3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689FF7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71A310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EC606CB" w14:textId="72D7A73E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1150.00</w:t>
            </w:r>
          </w:p>
        </w:tc>
        <w:tc>
          <w:tcPr>
            <w:tcW w:w="1985" w:type="dxa"/>
          </w:tcPr>
          <w:p w14:paraId="073C9568" w14:textId="6E3987C3" w:rsidR="0013408C" w:rsidRPr="00D87086" w:rsidRDefault="0013408C" w:rsidP="007C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Покрівельні роботи</w:t>
            </w:r>
          </w:p>
          <w:p w14:paraId="4A1123D6" w14:textId="77777777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(ремонт дахів по м-ну Будівельників, буд. 8/2, 10/2, 11, 19, 30/1, 30/2, 33/2)</w:t>
            </w:r>
          </w:p>
          <w:p w14:paraId="2DFF5311" w14:textId="2B467C09" w:rsidR="00D92705" w:rsidRPr="00D87086" w:rsidRDefault="00D92705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228B4B" w14:textId="6BEDC24F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43468719" w14:textId="7A34EFEF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5E4F3241" w14:textId="77777777" w:rsidTr="00F018F6">
        <w:tc>
          <w:tcPr>
            <w:tcW w:w="1242" w:type="dxa"/>
            <w:vMerge/>
          </w:tcPr>
          <w:p w14:paraId="31E318C0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70393C8A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ED45C36" w14:textId="74038BAA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Рідке скло, 1,25 кг</w:t>
            </w:r>
          </w:p>
        </w:tc>
        <w:tc>
          <w:tcPr>
            <w:tcW w:w="1559" w:type="dxa"/>
          </w:tcPr>
          <w:p w14:paraId="13E27AFB" w14:textId="62923D89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24910000-6 Клеї</w:t>
            </w:r>
          </w:p>
        </w:tc>
        <w:tc>
          <w:tcPr>
            <w:tcW w:w="993" w:type="dxa"/>
          </w:tcPr>
          <w:p w14:paraId="7294B038" w14:textId="14AEA7F7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D3947A8" w14:textId="0B6E73AB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297EE6DA" w14:textId="27581ECB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134" w:type="dxa"/>
          </w:tcPr>
          <w:p w14:paraId="046B057A" w14:textId="7AA22A02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985" w:type="dxa"/>
          </w:tcPr>
          <w:p w14:paraId="0EBC35A9" w14:textId="77777777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Сантехнічні роботи (створення герметичного покриття)</w:t>
            </w:r>
          </w:p>
          <w:p w14:paraId="18BDC95A" w14:textId="0E9895EC" w:rsidR="00D92705" w:rsidRPr="00D87086" w:rsidRDefault="00D92705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E245BB" w14:textId="27537A7E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A99EE13" w14:textId="1ED6C155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54AAF5D9" w14:textId="77777777" w:rsidTr="00F018F6">
        <w:tc>
          <w:tcPr>
            <w:tcW w:w="1242" w:type="dxa"/>
            <w:vMerge/>
          </w:tcPr>
          <w:p w14:paraId="79DCC614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25A7D80A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317CB54" w14:textId="1CC79125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Пакля</w:t>
            </w:r>
            <w:proofErr w:type="spellEnd"/>
            <w:r w:rsidRPr="00A11353">
              <w:rPr>
                <w:rFonts w:ascii="Times New Roman" w:hAnsi="Times New Roman" w:cs="Times New Roman"/>
              </w:rPr>
              <w:t>, 100 г</w:t>
            </w:r>
          </w:p>
        </w:tc>
        <w:tc>
          <w:tcPr>
            <w:tcW w:w="1559" w:type="dxa"/>
          </w:tcPr>
          <w:p w14:paraId="32E02B3C" w14:textId="1F4FACA1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</w:rPr>
              <w:t>19430000-9 Пряжа та текстильні нитки з натуральних волокон</w:t>
            </w:r>
          </w:p>
        </w:tc>
        <w:tc>
          <w:tcPr>
            <w:tcW w:w="993" w:type="dxa"/>
          </w:tcPr>
          <w:p w14:paraId="5CE76ED8" w14:textId="465D4A0A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35942A56" w14:textId="03EE3E06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029053B" w14:textId="65CE1E3B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1134" w:type="dxa"/>
          </w:tcPr>
          <w:p w14:paraId="10BA4FB3" w14:textId="2F6AA429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1350.00</w:t>
            </w:r>
          </w:p>
        </w:tc>
        <w:tc>
          <w:tcPr>
            <w:tcW w:w="1985" w:type="dxa"/>
          </w:tcPr>
          <w:p w14:paraId="568E1671" w14:textId="421733A7" w:rsidR="0013408C" w:rsidRPr="00D87086" w:rsidRDefault="0013408C" w:rsidP="007C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Сантехнічні роботи</w:t>
            </w:r>
          </w:p>
          <w:p w14:paraId="2D9ADE3F" w14:textId="77777777" w:rsidR="0013408C" w:rsidRDefault="0013408C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(для попередження витоків в системі трубопроводу)</w:t>
            </w:r>
          </w:p>
          <w:p w14:paraId="02D3B9C3" w14:textId="77777777" w:rsidR="00D92705" w:rsidRDefault="00D92705" w:rsidP="00D8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4065" w14:textId="294CCFFC" w:rsidR="00D92705" w:rsidRPr="00D87086" w:rsidRDefault="00D92705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034FA2" w14:textId="324F3A1D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512FE19" w14:textId="0315130D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1EEA9ED7" w14:textId="77777777" w:rsidTr="00F018F6">
        <w:tc>
          <w:tcPr>
            <w:tcW w:w="1242" w:type="dxa"/>
            <w:vMerge/>
          </w:tcPr>
          <w:p w14:paraId="180A7265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63D33FA4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768C2D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 xml:space="preserve">Трос сантехнічний </w:t>
            </w:r>
            <w:r w:rsidRPr="00A11353">
              <w:rPr>
                <w:rFonts w:ascii="Cambria Math" w:hAnsi="Cambria Math" w:cs="Cambria Math"/>
              </w:rPr>
              <w:t>⌀16</w:t>
            </w:r>
          </w:p>
          <w:p w14:paraId="4907AC5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66A5CB8" w14:textId="77777777" w:rsidR="0013408C" w:rsidRPr="00A11353" w:rsidRDefault="0013408C" w:rsidP="00D87086">
            <w:pPr>
              <w:jc w:val="center"/>
              <w:rPr>
                <w:rFonts w:ascii="Cambria Math" w:hAnsi="Cambria Math" w:cs="Cambria Math"/>
              </w:rPr>
            </w:pPr>
            <w:r w:rsidRPr="00A11353">
              <w:rPr>
                <w:rFonts w:ascii="Times New Roman" w:hAnsi="Times New Roman" w:cs="Times New Roman"/>
              </w:rPr>
              <w:t xml:space="preserve">Трос сантехнічний </w:t>
            </w:r>
            <w:r w:rsidRPr="00A11353">
              <w:rPr>
                <w:rFonts w:ascii="Cambria Math" w:hAnsi="Cambria Math" w:cs="Cambria Math"/>
              </w:rPr>
              <w:t>⌀14</w:t>
            </w:r>
          </w:p>
          <w:p w14:paraId="7973C8A5" w14:textId="77777777" w:rsidR="0013408C" w:rsidRPr="00A11353" w:rsidRDefault="0013408C" w:rsidP="00D87086">
            <w:pPr>
              <w:jc w:val="center"/>
              <w:rPr>
                <w:rFonts w:ascii="Cambria Math" w:hAnsi="Cambria Math" w:cs="Cambria Math"/>
              </w:rPr>
            </w:pPr>
          </w:p>
          <w:p w14:paraId="7F91F125" w14:textId="77777777" w:rsidR="0013408C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9E55EEB" w14:textId="2D67BB8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Ручка тросу сантехнічного</w:t>
            </w:r>
          </w:p>
          <w:p w14:paraId="1F775CA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12B23A0" w14:textId="77777777" w:rsidR="0013408C" w:rsidRPr="00A11353" w:rsidRDefault="0013408C" w:rsidP="00D87086">
            <w:pPr>
              <w:jc w:val="center"/>
              <w:rPr>
                <w:rFonts w:ascii="Cambria Math" w:hAnsi="Cambria Math" w:cs="Cambria Math"/>
              </w:rPr>
            </w:pPr>
            <w:r w:rsidRPr="00A11353">
              <w:rPr>
                <w:rFonts w:ascii="Times New Roman" w:hAnsi="Times New Roman" w:cs="Times New Roman"/>
              </w:rPr>
              <w:t xml:space="preserve">Комплект насадок для тросу (труба </w:t>
            </w:r>
            <w:r w:rsidRPr="00A11353">
              <w:rPr>
                <w:rFonts w:ascii="Cambria Math" w:hAnsi="Cambria Math" w:cs="Cambria Math"/>
              </w:rPr>
              <w:t>⌀ 110мм)</w:t>
            </w:r>
          </w:p>
          <w:p w14:paraId="2F02959B" w14:textId="77777777" w:rsidR="0013408C" w:rsidRPr="00A11353" w:rsidRDefault="0013408C" w:rsidP="00D87086">
            <w:pPr>
              <w:jc w:val="center"/>
              <w:rPr>
                <w:rFonts w:ascii="Cambria Math" w:hAnsi="Cambria Math" w:cs="Cambria Math"/>
              </w:rPr>
            </w:pPr>
          </w:p>
          <w:p w14:paraId="359E97D6" w14:textId="1D457C25" w:rsidR="0013408C" w:rsidRDefault="0013408C" w:rsidP="00D87086">
            <w:pPr>
              <w:rPr>
                <w:rFonts w:ascii="Cambria Math" w:hAnsi="Cambria Math" w:cs="Cambria Math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 xml:space="preserve">Комплект насадок для тросу (труба </w:t>
            </w:r>
            <w:r w:rsidRPr="00A11353">
              <w:rPr>
                <w:rFonts w:ascii="Cambria Math" w:hAnsi="Cambria Math" w:cs="Cambria Math"/>
              </w:rPr>
              <w:t>⌀ 50мм)</w:t>
            </w:r>
          </w:p>
          <w:p w14:paraId="0DB857E2" w14:textId="741034AB" w:rsidR="0013408C" w:rsidRDefault="0013408C" w:rsidP="00D87086">
            <w:pPr>
              <w:rPr>
                <w:rFonts w:ascii="Cambria Math" w:hAnsi="Cambria Math" w:cs="Cambria Math"/>
              </w:rPr>
            </w:pPr>
          </w:p>
          <w:p w14:paraId="2CC16D79" w14:textId="77777777" w:rsidR="0013408C" w:rsidRDefault="0013408C" w:rsidP="00D87086">
            <w:pPr>
              <w:rPr>
                <w:rFonts w:ascii="Cambria Math" w:hAnsi="Cambria Math" w:cs="Cambria Math"/>
              </w:rPr>
            </w:pPr>
          </w:p>
          <w:p w14:paraId="3A3D6433" w14:textId="0E7EE833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039C866" w14:textId="4E9E59A1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353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lastRenderedPageBreak/>
              <w:t>44310000-6 - Вироби з дроту</w:t>
            </w:r>
          </w:p>
        </w:tc>
        <w:tc>
          <w:tcPr>
            <w:tcW w:w="993" w:type="dxa"/>
          </w:tcPr>
          <w:p w14:paraId="2FB4673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12</w:t>
            </w:r>
          </w:p>
          <w:p w14:paraId="36E899C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45F1C6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FD0E04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B39B7C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</w:t>
            </w:r>
          </w:p>
          <w:p w14:paraId="604B090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9A742C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0BA1E04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F1E691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</w:t>
            </w:r>
          </w:p>
          <w:p w14:paraId="2CB2E8A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6934EB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C3EACD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  <w:p w14:paraId="4B79E4C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E4AD8B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868112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672C5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3C9E306" w14:textId="101C9BF0" w:rsidR="0013408C" w:rsidRPr="00A11353" w:rsidRDefault="0013408C" w:rsidP="007F4E75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496FE9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lastRenderedPageBreak/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1FB277E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CAE622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8F7994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DC10ED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11353">
              <w:rPr>
                <w:rFonts w:ascii="Times New Roman" w:hAnsi="Times New Roman" w:cs="Times New Roman"/>
              </w:rPr>
              <w:t>.</w:t>
            </w:r>
          </w:p>
          <w:p w14:paraId="72632F3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217140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A68B35A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DB556D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35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0D24DF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F05522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A2E353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комплект</w:t>
            </w:r>
          </w:p>
          <w:p w14:paraId="49BCF635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13E224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7B72B2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8FE89B3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3171B39" w14:textId="67F5637A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5" w:type="dxa"/>
          </w:tcPr>
          <w:p w14:paraId="4BF63C2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>141.00</w:t>
            </w:r>
          </w:p>
          <w:p w14:paraId="406E6F2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7ABBE0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2A51018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167397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117.00</w:t>
            </w:r>
          </w:p>
          <w:p w14:paraId="00156946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0745561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9FC57DD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0C3707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200.00</w:t>
            </w:r>
          </w:p>
          <w:p w14:paraId="64BD202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6882D9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14B18C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450.00</w:t>
            </w:r>
          </w:p>
          <w:p w14:paraId="6903943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958F14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42DADB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76F80F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87C1C77" w14:textId="2BB3FC1F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412.00</w:t>
            </w:r>
          </w:p>
        </w:tc>
        <w:tc>
          <w:tcPr>
            <w:tcW w:w="1134" w:type="dxa"/>
          </w:tcPr>
          <w:p w14:paraId="32DBEA0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lastRenderedPageBreak/>
              <w:t>1692.00</w:t>
            </w:r>
          </w:p>
          <w:p w14:paraId="39AF0F27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E50C8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D1D99A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1497820F" w14:textId="136539D1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468.00</w:t>
            </w:r>
          </w:p>
          <w:p w14:paraId="621DF969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2F60D6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6B320AA7" w14:textId="77777777" w:rsidR="0013408C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246C3315" w14:textId="1CDD271B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400.00</w:t>
            </w:r>
          </w:p>
          <w:p w14:paraId="65F0753C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54CE5902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0B39963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450.00</w:t>
            </w:r>
          </w:p>
          <w:p w14:paraId="3B458D4F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64ADFCB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3178759E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75450670" w14:textId="77777777" w:rsidR="0013408C" w:rsidRPr="00A11353" w:rsidRDefault="0013408C" w:rsidP="00D87086">
            <w:pPr>
              <w:jc w:val="center"/>
              <w:rPr>
                <w:rFonts w:ascii="Times New Roman" w:hAnsi="Times New Roman" w:cs="Times New Roman"/>
              </w:rPr>
            </w:pPr>
          </w:p>
          <w:p w14:paraId="4C5CFB5D" w14:textId="7414E0EF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412.00</w:t>
            </w:r>
          </w:p>
        </w:tc>
        <w:tc>
          <w:tcPr>
            <w:tcW w:w="1985" w:type="dxa"/>
          </w:tcPr>
          <w:p w14:paraId="299A26AE" w14:textId="2B81BB0F" w:rsidR="0013408C" w:rsidRPr="00D87086" w:rsidRDefault="0013408C" w:rsidP="007C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Сантехнічні роботи</w:t>
            </w:r>
          </w:p>
          <w:p w14:paraId="2623FBA0" w14:textId="19CA9D9B" w:rsidR="0013408C" w:rsidRPr="00D87086" w:rsidRDefault="0013408C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 xml:space="preserve">(механічне усунення </w:t>
            </w:r>
            <w:proofErr w:type="spellStart"/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засорів</w:t>
            </w:r>
            <w:proofErr w:type="spellEnd"/>
            <w:r w:rsidRPr="00D87086">
              <w:rPr>
                <w:rFonts w:ascii="Times New Roman" w:hAnsi="Times New Roman" w:cs="Times New Roman"/>
                <w:sz w:val="24"/>
                <w:szCs w:val="24"/>
              </w:rPr>
              <w:t xml:space="preserve"> у трубах, згідно регламентних робіт та ліквідації аварійних ситуацій)</w:t>
            </w:r>
          </w:p>
        </w:tc>
        <w:tc>
          <w:tcPr>
            <w:tcW w:w="1843" w:type="dxa"/>
          </w:tcPr>
          <w:p w14:paraId="4D78DEA0" w14:textId="41A1CA7D" w:rsidR="0013408C" w:rsidRPr="00A11353" w:rsidRDefault="0013408C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1016E20" w14:textId="5A88967D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13408C" w:rsidRPr="00A81E80" w14:paraId="235B63F3" w14:textId="77777777" w:rsidTr="00282F36">
        <w:trPr>
          <w:trHeight w:val="2967"/>
        </w:trPr>
        <w:tc>
          <w:tcPr>
            <w:tcW w:w="1242" w:type="dxa"/>
            <w:vMerge/>
          </w:tcPr>
          <w:p w14:paraId="7792028A" w14:textId="77777777" w:rsidR="0013408C" w:rsidRPr="00D13B5E" w:rsidRDefault="0013408C" w:rsidP="00D87086"/>
        </w:tc>
        <w:tc>
          <w:tcPr>
            <w:tcW w:w="1418" w:type="dxa"/>
            <w:vMerge/>
            <w:vAlign w:val="center"/>
          </w:tcPr>
          <w:p w14:paraId="37785E23" w14:textId="77777777" w:rsidR="0013408C" w:rsidRPr="00D13B5E" w:rsidRDefault="0013408C" w:rsidP="00D8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1874C18" w14:textId="77777777" w:rsidR="0013408C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Участь у семінарі-практикумі : Особливості роботи управителів багатоквартирних будинків в умовах воєнного стану: юридичні роз’яснення та корисні поради»</w:t>
            </w:r>
          </w:p>
          <w:p w14:paraId="7D44D493" w14:textId="77777777" w:rsidR="0013408C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59A35D" w14:textId="77777777" w:rsidR="0013408C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47118C" w14:textId="77777777" w:rsidR="0013408C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03291" w14:textId="2CDD3500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B60B3F4" w14:textId="77777777" w:rsidR="0013408C" w:rsidRPr="00A11353" w:rsidRDefault="0013408C" w:rsidP="00D870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37E451DC" w14:textId="62102604" w:rsidR="0013408C" w:rsidRPr="00A11353" w:rsidRDefault="0013408C" w:rsidP="007F4E75">
            <w:pPr>
              <w:jc w:val="center"/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D2543EE" w14:textId="208F6170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275" w:type="dxa"/>
          </w:tcPr>
          <w:p w14:paraId="29ABE797" w14:textId="3799D470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1500.00</w:t>
            </w:r>
          </w:p>
        </w:tc>
        <w:tc>
          <w:tcPr>
            <w:tcW w:w="1134" w:type="dxa"/>
          </w:tcPr>
          <w:p w14:paraId="42E0556F" w14:textId="2377A2DB" w:rsidR="0013408C" w:rsidRPr="00A11353" w:rsidRDefault="0013408C" w:rsidP="00D87086">
            <w:pPr>
              <w:rPr>
                <w:rFonts w:ascii="Times New Roman" w:hAnsi="Times New Roman" w:cs="Times New Roman"/>
              </w:rPr>
            </w:pPr>
            <w:r w:rsidRPr="00A11353">
              <w:rPr>
                <w:rFonts w:ascii="Times New Roman" w:hAnsi="Times New Roman" w:cs="Times New Roman"/>
              </w:rPr>
              <w:t>1500.00</w:t>
            </w:r>
          </w:p>
        </w:tc>
        <w:tc>
          <w:tcPr>
            <w:tcW w:w="1985" w:type="dxa"/>
          </w:tcPr>
          <w:p w14:paraId="333A6B67" w14:textId="0D0D0639" w:rsidR="0013408C" w:rsidRPr="00D87086" w:rsidRDefault="0013408C" w:rsidP="00D8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86">
              <w:rPr>
                <w:rFonts w:ascii="Times New Roman" w:hAnsi="Times New Roman" w:cs="Times New Roman"/>
                <w:sz w:val="24"/>
                <w:szCs w:val="24"/>
              </w:rPr>
              <w:t>Отримання роз’яснень щодо функціонування ринку управління багатоквартирними будинками в умовах воєнного стану</w:t>
            </w:r>
          </w:p>
        </w:tc>
        <w:tc>
          <w:tcPr>
            <w:tcW w:w="1843" w:type="dxa"/>
          </w:tcPr>
          <w:p w14:paraId="63370D5B" w14:textId="2D732493" w:rsidR="0013408C" w:rsidRPr="00A11353" w:rsidRDefault="00B04D6B" w:rsidP="00D870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2084C13" w14:textId="2A9A270A" w:rsidR="0013408C" w:rsidRPr="00B374FD" w:rsidRDefault="00B04D6B" w:rsidP="00D8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447B6D" w:rsidRPr="00D354FF" w14:paraId="173150D5" w14:textId="77777777" w:rsidTr="0013408C">
        <w:tc>
          <w:tcPr>
            <w:tcW w:w="1242" w:type="dxa"/>
            <w:vMerge w:val="restart"/>
          </w:tcPr>
          <w:p w14:paraId="39EDB76A" w14:textId="14F58E19" w:rsidR="00447B6D" w:rsidRPr="00D354FF" w:rsidRDefault="00447B6D" w:rsidP="0013408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54FF">
              <w:rPr>
                <w:rFonts w:ascii="Times New Roman" w:hAnsi="Times New Roman" w:cs="Times New Roman"/>
                <w:b/>
                <w:bCs/>
              </w:rPr>
              <w:t>І.Воско-бойник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28352A16" w14:textId="77777777" w:rsidR="00447B6D" w:rsidRPr="00D354FF" w:rsidRDefault="00447B6D" w:rsidP="0013408C">
            <w:pPr>
              <w:rPr>
                <w:rFonts w:ascii="Times New Roman" w:hAnsi="Times New Roman" w:cs="Times New Roman"/>
                <w:b/>
                <w:bCs/>
              </w:rPr>
            </w:pPr>
            <w:r w:rsidRPr="00D354FF">
              <w:rPr>
                <w:rFonts w:ascii="Times New Roman" w:hAnsi="Times New Roman" w:cs="Times New Roman"/>
                <w:b/>
                <w:bCs/>
              </w:rPr>
              <w:t>КП «</w:t>
            </w:r>
            <w:proofErr w:type="spellStart"/>
            <w:r w:rsidRPr="00D354FF">
              <w:rPr>
                <w:rFonts w:ascii="Times New Roman" w:hAnsi="Times New Roman" w:cs="Times New Roman"/>
                <w:b/>
                <w:bCs/>
              </w:rPr>
              <w:t>Благоуст</w:t>
            </w:r>
            <w:proofErr w:type="spellEnd"/>
            <w:r w:rsidRPr="00D354FF">
              <w:rPr>
                <w:rFonts w:ascii="Times New Roman" w:hAnsi="Times New Roman" w:cs="Times New Roman"/>
                <w:b/>
                <w:bCs/>
              </w:rPr>
              <w:t>-рій» ВМР</w:t>
            </w:r>
          </w:p>
          <w:p w14:paraId="6FA22762" w14:textId="5FA459F3" w:rsidR="00447B6D" w:rsidRPr="00D354FF" w:rsidRDefault="00447B6D" w:rsidP="0013408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54FF">
              <w:rPr>
                <w:rFonts w:ascii="Times New Roman" w:hAnsi="Times New Roman" w:cs="Times New Roman"/>
                <w:b/>
                <w:bCs/>
              </w:rPr>
              <w:t>Ю.Сергій-чук</w:t>
            </w:r>
            <w:proofErr w:type="spellEnd"/>
          </w:p>
        </w:tc>
        <w:tc>
          <w:tcPr>
            <w:tcW w:w="2126" w:type="dxa"/>
          </w:tcPr>
          <w:p w14:paraId="3ACDDE8D" w14:textId="78D3DC46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Придбання матеріалів для облаштування місць тимчасового перебування внутрішньо переміщених (евакуйованих) осіб</w:t>
              </w:r>
            </w:ins>
          </w:p>
        </w:tc>
        <w:tc>
          <w:tcPr>
            <w:tcW w:w="1559" w:type="dxa"/>
          </w:tcPr>
          <w:p w14:paraId="06DF9C1F" w14:textId="72B65433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44190000-8-Конструкційні матеріали різні</w:t>
              </w:r>
            </w:ins>
          </w:p>
        </w:tc>
        <w:tc>
          <w:tcPr>
            <w:tcW w:w="993" w:type="dxa"/>
          </w:tcPr>
          <w:p w14:paraId="57C92296" w14:textId="77777777" w:rsidR="00447B6D" w:rsidRPr="007F4E75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</w:p>
          <w:p w14:paraId="5A40AA49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1</w:t>
            </w:r>
          </w:p>
          <w:p w14:paraId="4B74FD05" w14:textId="7DD18B88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</w:tcPr>
          <w:p w14:paraId="6AE2D884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1B992063" w14:textId="77777777" w:rsidR="00447B6D" w:rsidRPr="007F4E75" w:rsidRDefault="00447B6D" w:rsidP="007F4E7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F4E7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Додаток 1;</w:t>
            </w:r>
          </w:p>
          <w:p w14:paraId="5C7C471C" w14:textId="77777777" w:rsidR="00447B6D" w:rsidRPr="007F4E75" w:rsidRDefault="00447B6D" w:rsidP="007F4E7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F4E7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Додаток 2</w:t>
            </w:r>
          </w:p>
          <w:p w14:paraId="621B85A7" w14:textId="26C0F283" w:rsidR="00447B6D" w:rsidRPr="007F4E75" w:rsidRDefault="00447B6D" w:rsidP="007F4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E7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(додаються)</w:t>
            </w:r>
          </w:p>
        </w:tc>
        <w:tc>
          <w:tcPr>
            <w:tcW w:w="1275" w:type="dxa"/>
          </w:tcPr>
          <w:p w14:paraId="5324504C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3329631B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28 485,21</w:t>
            </w:r>
          </w:p>
          <w:p w14:paraId="54E33387" w14:textId="55CBC113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33 975,09</w:t>
            </w:r>
          </w:p>
        </w:tc>
        <w:tc>
          <w:tcPr>
            <w:tcW w:w="1134" w:type="dxa"/>
          </w:tcPr>
          <w:p w14:paraId="04BACD93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2B3CB668" w14:textId="0D6D2173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62</w:t>
              </w:r>
            </w:ins>
            <w:r w:rsidRPr="007F4E75">
              <w:rPr>
                <w:rFonts w:ascii="Times New Roman" w:hAnsi="Times New Roman" w:cs="Times New Roman"/>
                <w:lang w:eastAsia="uk-UA"/>
              </w:rPr>
              <w:t xml:space="preserve"> </w:t>
            </w:r>
            <w:ins w:id="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460,30</w:t>
              </w:r>
            </w:ins>
          </w:p>
        </w:tc>
        <w:tc>
          <w:tcPr>
            <w:tcW w:w="1985" w:type="dxa"/>
          </w:tcPr>
          <w:p w14:paraId="2EA8F03A" w14:textId="77777777" w:rsidR="00447B6D" w:rsidRPr="007F4E75" w:rsidRDefault="00447B6D" w:rsidP="007F4E75">
            <w:pPr>
              <w:jc w:val="both"/>
              <w:rPr>
                <w:ins w:id="4" w:author="FizZ" w:date="2022-04-26T10:03:00Z"/>
                <w:rFonts w:ascii="Times New Roman" w:hAnsi="Times New Roman" w:cs="Times New Roman"/>
                <w:lang w:eastAsia="uk-UA"/>
              </w:rPr>
            </w:pPr>
            <w:ins w:id="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Необхідність визначено задля ремонту квартир для тимчасового перебування внутрішньо переміщених (евакуйованих) осіб по адресі: </w:t>
              </w:r>
            </w:ins>
          </w:p>
          <w:p w14:paraId="2214A46F" w14:textId="77777777" w:rsidR="00447B6D" w:rsidRPr="007F4E75" w:rsidRDefault="00447B6D" w:rsidP="007F4E75">
            <w:pPr>
              <w:jc w:val="both"/>
              <w:rPr>
                <w:ins w:id="6" w:author="FizZ" w:date="2022-04-26T10:03:00Z"/>
                <w:rFonts w:ascii="Times New Roman" w:hAnsi="Times New Roman" w:cs="Times New Roman"/>
                <w:lang w:eastAsia="uk-UA"/>
              </w:rPr>
            </w:pPr>
            <w:proofErr w:type="spellStart"/>
            <w:ins w:id="7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. Ювілейний, буд.19, кв.14;</w:t>
              </w:r>
            </w:ins>
          </w:p>
          <w:p w14:paraId="0CF4F51E" w14:textId="77777777" w:rsidR="00447B6D" w:rsidRPr="007F4E75" w:rsidRDefault="00447B6D" w:rsidP="007F4E75">
            <w:pPr>
              <w:jc w:val="both"/>
              <w:rPr>
                <w:ins w:id="8" w:author="FizZ" w:date="2022-04-26T10:03:00Z"/>
                <w:rFonts w:ascii="Times New Roman" w:hAnsi="Times New Roman" w:cs="Times New Roman"/>
                <w:lang w:eastAsia="uk-UA"/>
              </w:rPr>
            </w:pPr>
            <w:proofErr w:type="spellStart"/>
            <w:ins w:id="9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. Будівельників, буд.26/2, кв.6;</w:t>
              </w:r>
            </w:ins>
          </w:p>
          <w:p w14:paraId="40C856A0" w14:textId="77777777" w:rsidR="00447B6D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ins w:id="1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.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Вараш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, буд.10, кв.11.</w:t>
              </w:r>
            </w:ins>
          </w:p>
          <w:p w14:paraId="532E90FE" w14:textId="0F8A1EB2" w:rsidR="00D92705" w:rsidRPr="007F4E75" w:rsidRDefault="00D92705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C7D389D" w14:textId="5389DE6F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Для потреб оборони</w:t>
            </w:r>
          </w:p>
        </w:tc>
        <w:tc>
          <w:tcPr>
            <w:tcW w:w="1275" w:type="dxa"/>
          </w:tcPr>
          <w:p w14:paraId="2AF1BECC" w14:textId="2B3AE478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447B6D" w:rsidRPr="00D354FF" w14:paraId="4EC30CCB" w14:textId="77777777" w:rsidTr="00F018F6">
        <w:tc>
          <w:tcPr>
            <w:tcW w:w="1242" w:type="dxa"/>
            <w:vMerge/>
          </w:tcPr>
          <w:p w14:paraId="4E26A030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3ADC2941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B2777F5" w14:textId="2F984339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1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Придбання матеріалів для облаштування місць тимчасового </w:t>
              </w:r>
              <w:r w:rsidRPr="007F4E75">
                <w:rPr>
                  <w:rFonts w:ascii="Times New Roman" w:hAnsi="Times New Roman" w:cs="Times New Roman"/>
                  <w:lang w:eastAsia="uk-UA"/>
                </w:rPr>
                <w:lastRenderedPageBreak/>
                <w:t>перебування внутрішньо переміщених (евакуйованих) осіб</w:t>
              </w:r>
            </w:ins>
          </w:p>
        </w:tc>
        <w:tc>
          <w:tcPr>
            <w:tcW w:w="1559" w:type="dxa"/>
          </w:tcPr>
          <w:p w14:paraId="2431C793" w14:textId="7F57B2C7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1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lastRenderedPageBreak/>
                <w:t xml:space="preserve">31680000-6-Електричне приладдя та супутні </w:t>
              </w:r>
              <w:r w:rsidRPr="007F4E75">
                <w:rPr>
                  <w:rFonts w:ascii="Times New Roman" w:hAnsi="Times New Roman" w:cs="Times New Roman"/>
                  <w:lang w:eastAsia="uk-UA"/>
                </w:rPr>
                <w:lastRenderedPageBreak/>
                <w:t xml:space="preserve">товари до електричного обладнання </w:t>
              </w:r>
            </w:ins>
          </w:p>
        </w:tc>
        <w:tc>
          <w:tcPr>
            <w:tcW w:w="993" w:type="dxa"/>
          </w:tcPr>
          <w:p w14:paraId="24C21684" w14:textId="62726AA9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lastRenderedPageBreak/>
              <w:t>1</w:t>
            </w:r>
            <w:ins w:id="1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 </w:t>
              </w:r>
            </w:ins>
          </w:p>
        </w:tc>
        <w:tc>
          <w:tcPr>
            <w:tcW w:w="1134" w:type="dxa"/>
          </w:tcPr>
          <w:p w14:paraId="5A72C4A9" w14:textId="77777777" w:rsidR="00447B6D" w:rsidRPr="007F4E75" w:rsidRDefault="00447B6D" w:rsidP="007F4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F4E7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Додаток 3</w:t>
            </w:r>
          </w:p>
          <w:p w14:paraId="44E67DB3" w14:textId="7FEF7D7A" w:rsidR="00447B6D" w:rsidRPr="007F4E75" w:rsidRDefault="00447B6D" w:rsidP="007F4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E7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(додається)</w:t>
            </w:r>
          </w:p>
        </w:tc>
        <w:tc>
          <w:tcPr>
            <w:tcW w:w="1275" w:type="dxa"/>
          </w:tcPr>
          <w:p w14:paraId="59711B43" w14:textId="21ADBBB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t>11 390,35</w:t>
            </w:r>
          </w:p>
        </w:tc>
        <w:tc>
          <w:tcPr>
            <w:tcW w:w="1134" w:type="dxa"/>
          </w:tcPr>
          <w:p w14:paraId="632FAE02" w14:textId="210721D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1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11 390,35</w:t>
              </w:r>
            </w:ins>
          </w:p>
        </w:tc>
        <w:tc>
          <w:tcPr>
            <w:tcW w:w="1985" w:type="dxa"/>
          </w:tcPr>
          <w:p w14:paraId="29A9FE16" w14:textId="77777777" w:rsidR="00447B6D" w:rsidRPr="007F4E75" w:rsidRDefault="00447B6D" w:rsidP="007F4E75">
            <w:pPr>
              <w:jc w:val="both"/>
              <w:rPr>
                <w:ins w:id="15" w:author="FizZ" w:date="2022-04-26T10:03:00Z"/>
                <w:rFonts w:ascii="Times New Roman" w:hAnsi="Times New Roman" w:cs="Times New Roman"/>
                <w:lang w:eastAsia="uk-UA"/>
              </w:rPr>
            </w:pPr>
            <w:ins w:id="1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Необхідність визначено задля ремонту двох квартир для </w:t>
              </w:r>
              <w:r w:rsidRPr="007F4E75">
                <w:rPr>
                  <w:rFonts w:ascii="Times New Roman" w:hAnsi="Times New Roman" w:cs="Times New Roman"/>
                  <w:lang w:eastAsia="uk-UA"/>
                </w:rPr>
                <w:lastRenderedPageBreak/>
                <w:t>тимчасового перебування внутрішньо переміщених (евакуйованих) осіб по адресі:</w:t>
              </w:r>
            </w:ins>
          </w:p>
          <w:p w14:paraId="798568AE" w14:textId="77777777" w:rsidR="00447B6D" w:rsidRPr="007F4E75" w:rsidRDefault="00447B6D" w:rsidP="007F4E75">
            <w:pPr>
              <w:jc w:val="both"/>
              <w:rPr>
                <w:ins w:id="17" w:author="FizZ" w:date="2022-04-26T10:03:00Z"/>
                <w:rFonts w:ascii="Times New Roman" w:hAnsi="Times New Roman" w:cs="Times New Roman"/>
                <w:lang w:eastAsia="uk-UA"/>
              </w:rPr>
            </w:pPr>
            <w:proofErr w:type="spellStart"/>
            <w:ins w:id="18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. Ювілейний, буд.19, кв.14;</w:t>
              </w:r>
            </w:ins>
          </w:p>
          <w:p w14:paraId="0E0DE17C" w14:textId="77777777" w:rsidR="00447B6D" w:rsidRPr="007F4E75" w:rsidRDefault="00447B6D" w:rsidP="007F4E75">
            <w:pPr>
              <w:jc w:val="both"/>
              <w:rPr>
                <w:ins w:id="19" w:author="FizZ" w:date="2022-04-26T10:03:00Z"/>
                <w:rFonts w:ascii="Times New Roman" w:hAnsi="Times New Roman" w:cs="Times New Roman"/>
                <w:lang w:eastAsia="uk-UA"/>
              </w:rPr>
            </w:pPr>
            <w:proofErr w:type="spellStart"/>
            <w:ins w:id="2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. Будівельників, буд.26/2, кв.6;</w:t>
              </w:r>
            </w:ins>
          </w:p>
          <w:p w14:paraId="5FADAB61" w14:textId="77777777" w:rsidR="00447B6D" w:rsidRDefault="00447B6D" w:rsidP="00282F36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ins w:id="2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мкр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.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Вараш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, буд.10, кв.11.</w:t>
              </w:r>
            </w:ins>
          </w:p>
          <w:p w14:paraId="3733664F" w14:textId="60B01F4D" w:rsidR="00D92705" w:rsidRPr="00282F36" w:rsidRDefault="00D92705" w:rsidP="00282F36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49E8A789" w14:textId="5767B627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4E75">
              <w:rPr>
                <w:rFonts w:ascii="Times New Roman" w:hAnsi="Times New Roman" w:cs="Times New Roman"/>
                <w:lang w:eastAsia="uk-UA"/>
              </w:rPr>
              <w:lastRenderedPageBreak/>
              <w:t>Для потреб оборони</w:t>
            </w:r>
          </w:p>
        </w:tc>
        <w:tc>
          <w:tcPr>
            <w:tcW w:w="1275" w:type="dxa"/>
          </w:tcPr>
          <w:p w14:paraId="7D700D81" w14:textId="0D5BA1CB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447B6D" w:rsidRPr="00D354FF" w14:paraId="375ACE67" w14:textId="77777777" w:rsidTr="00F018F6">
        <w:tc>
          <w:tcPr>
            <w:tcW w:w="1242" w:type="dxa"/>
            <w:vMerge/>
          </w:tcPr>
          <w:p w14:paraId="294111D9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40567C50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0EBD1AB" w14:textId="4B60B518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2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 </w:t>
              </w:r>
            </w:ins>
            <w:r w:rsidRPr="007F4E75">
              <w:rPr>
                <w:rFonts w:ascii="Times New Roman" w:hAnsi="Times New Roman" w:cs="Times New Roman"/>
                <w:lang w:eastAsia="uk-UA"/>
              </w:rPr>
              <w:t>В</w:t>
            </w:r>
            <w:ins w:id="2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апно</w:t>
              </w:r>
            </w:ins>
          </w:p>
        </w:tc>
        <w:tc>
          <w:tcPr>
            <w:tcW w:w="1559" w:type="dxa"/>
          </w:tcPr>
          <w:p w14:paraId="01D76757" w14:textId="58103B20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2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44920000-5 - Вапняк, гіпс і крейда Вапняк, гіпс і крейда</w:t>
              </w:r>
            </w:ins>
          </w:p>
        </w:tc>
        <w:tc>
          <w:tcPr>
            <w:tcW w:w="993" w:type="dxa"/>
          </w:tcPr>
          <w:p w14:paraId="3FA41C65" w14:textId="01B91990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2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1000</w:t>
              </w:r>
            </w:ins>
          </w:p>
        </w:tc>
        <w:tc>
          <w:tcPr>
            <w:tcW w:w="1134" w:type="dxa"/>
          </w:tcPr>
          <w:p w14:paraId="15E2137B" w14:textId="3516621C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2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кг</w:t>
              </w:r>
            </w:ins>
          </w:p>
        </w:tc>
        <w:tc>
          <w:tcPr>
            <w:tcW w:w="1275" w:type="dxa"/>
          </w:tcPr>
          <w:p w14:paraId="1D12166D" w14:textId="36BE99E0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27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12,00</w:t>
              </w:r>
            </w:ins>
          </w:p>
        </w:tc>
        <w:tc>
          <w:tcPr>
            <w:tcW w:w="1134" w:type="dxa"/>
          </w:tcPr>
          <w:p w14:paraId="59F304AD" w14:textId="4921FEB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28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12 000,00</w:t>
              </w:r>
            </w:ins>
          </w:p>
        </w:tc>
        <w:tc>
          <w:tcPr>
            <w:tcW w:w="1985" w:type="dxa"/>
          </w:tcPr>
          <w:p w14:paraId="754B5184" w14:textId="77777777" w:rsidR="00D92705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  <w:ins w:id="29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Необхідність визначено задля 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вулично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-дорожньої мережі по місту, а саме для здійснення побілки бордюрів</w:t>
              </w:r>
            </w:ins>
          </w:p>
          <w:p w14:paraId="5B0739B6" w14:textId="2494A359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3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.</w:t>
              </w:r>
            </w:ins>
          </w:p>
        </w:tc>
        <w:tc>
          <w:tcPr>
            <w:tcW w:w="1843" w:type="dxa"/>
          </w:tcPr>
          <w:p w14:paraId="3F3DE54A" w14:textId="350997A3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ins w:id="3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Для забезпечення поточної потреби</w:t>
              </w:r>
            </w:ins>
          </w:p>
        </w:tc>
        <w:tc>
          <w:tcPr>
            <w:tcW w:w="1275" w:type="dxa"/>
          </w:tcPr>
          <w:p w14:paraId="4492307C" w14:textId="3F6B4E16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447B6D" w:rsidRPr="00D354FF" w14:paraId="09565867" w14:textId="77777777" w:rsidTr="00F018F6">
        <w:tc>
          <w:tcPr>
            <w:tcW w:w="1242" w:type="dxa"/>
            <w:vMerge/>
          </w:tcPr>
          <w:p w14:paraId="57F67C01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26000550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9D88475" w14:textId="5360F09E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3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Послуги з ремонту і технічного обслуговування електричного і механічного устаткування будівель за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адресою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: м-н Будівельників 14/1, прим.71, м. Вараш</w:t>
              </w:r>
            </w:ins>
          </w:p>
        </w:tc>
        <w:tc>
          <w:tcPr>
            <w:tcW w:w="1559" w:type="dxa"/>
          </w:tcPr>
          <w:p w14:paraId="325E77C3" w14:textId="48FBC938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3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50710000-5-Послуги з ремонту і технічного обслуговування електричного і механічного устаткування будівель</w:t>
              </w:r>
            </w:ins>
          </w:p>
        </w:tc>
        <w:tc>
          <w:tcPr>
            <w:tcW w:w="993" w:type="dxa"/>
          </w:tcPr>
          <w:p w14:paraId="6D2545F5" w14:textId="7E6351CA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3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1 </w:t>
              </w:r>
            </w:ins>
          </w:p>
        </w:tc>
        <w:tc>
          <w:tcPr>
            <w:tcW w:w="1134" w:type="dxa"/>
          </w:tcPr>
          <w:p w14:paraId="49F9CB34" w14:textId="4345BA8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3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послуга</w:t>
              </w:r>
            </w:ins>
          </w:p>
        </w:tc>
        <w:tc>
          <w:tcPr>
            <w:tcW w:w="1275" w:type="dxa"/>
          </w:tcPr>
          <w:p w14:paraId="0EF565D5" w14:textId="6511A88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3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1 296,60</w:t>
              </w:r>
            </w:ins>
          </w:p>
        </w:tc>
        <w:tc>
          <w:tcPr>
            <w:tcW w:w="1134" w:type="dxa"/>
          </w:tcPr>
          <w:p w14:paraId="77504AFB" w14:textId="717B3AED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37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1 296,60</w:t>
              </w:r>
            </w:ins>
          </w:p>
        </w:tc>
        <w:tc>
          <w:tcPr>
            <w:tcW w:w="1985" w:type="dxa"/>
          </w:tcPr>
          <w:p w14:paraId="718A8017" w14:textId="77777777" w:rsidR="00447B6D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  <w:ins w:id="38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Необхідність визначено задля обслуговування побутових приміщень, в яких перебувають та зберігають свій інвентар прибиральники територій підприємства.</w:t>
              </w:r>
            </w:ins>
          </w:p>
          <w:p w14:paraId="5E597EA3" w14:textId="65831A08" w:rsidR="00D92705" w:rsidRPr="007F4E75" w:rsidRDefault="00D92705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2A5C0C02" w14:textId="629EFF53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ins w:id="39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Для забезпечення поточної потреби</w:t>
              </w:r>
            </w:ins>
          </w:p>
        </w:tc>
        <w:tc>
          <w:tcPr>
            <w:tcW w:w="1275" w:type="dxa"/>
          </w:tcPr>
          <w:p w14:paraId="28456592" w14:textId="129F7BAF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447B6D" w:rsidRPr="00D354FF" w14:paraId="127B0FB9" w14:textId="77777777" w:rsidTr="00F018F6">
        <w:tc>
          <w:tcPr>
            <w:tcW w:w="1242" w:type="dxa"/>
            <w:vMerge/>
          </w:tcPr>
          <w:p w14:paraId="143EAD11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43821D13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CF7DD32" w14:textId="0CF00256" w:rsidR="00447B6D" w:rsidRPr="007F4E75" w:rsidRDefault="00447B6D" w:rsidP="007F4E75">
            <w:pPr>
              <w:spacing w:line="276" w:lineRule="auto"/>
              <w:rPr>
                <w:ins w:id="40" w:author="FizZ" w:date="2022-04-26T10:03:00Z"/>
                <w:rFonts w:ascii="Times New Roman" w:hAnsi="Times New Roman" w:cs="Times New Roman"/>
                <w:lang w:eastAsia="uk-UA"/>
              </w:rPr>
            </w:pPr>
            <w:ins w:id="4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Шини для транспортних засобів</w:t>
              </w:r>
            </w:ins>
          </w:p>
          <w:p w14:paraId="71A228B5" w14:textId="77777777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5009A8B" w14:textId="5BED9610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4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34350000-5- Шини для транспортних засобів великої та малої тоннажності</w:t>
              </w:r>
            </w:ins>
          </w:p>
        </w:tc>
        <w:tc>
          <w:tcPr>
            <w:tcW w:w="993" w:type="dxa"/>
          </w:tcPr>
          <w:p w14:paraId="3335AAD4" w14:textId="44A2C7EB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4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8 </w:t>
              </w:r>
            </w:ins>
          </w:p>
        </w:tc>
        <w:tc>
          <w:tcPr>
            <w:tcW w:w="1134" w:type="dxa"/>
          </w:tcPr>
          <w:p w14:paraId="2CE742E3" w14:textId="33DC4FA0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proofErr w:type="spellStart"/>
            <w:ins w:id="4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шт</w:t>
              </w:r>
            </w:ins>
            <w:proofErr w:type="spellEnd"/>
          </w:p>
        </w:tc>
        <w:tc>
          <w:tcPr>
            <w:tcW w:w="1275" w:type="dxa"/>
          </w:tcPr>
          <w:p w14:paraId="3EFDB6F6" w14:textId="25E76B05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4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10 650,00</w:t>
              </w:r>
            </w:ins>
          </w:p>
        </w:tc>
        <w:tc>
          <w:tcPr>
            <w:tcW w:w="1134" w:type="dxa"/>
          </w:tcPr>
          <w:p w14:paraId="2660D38F" w14:textId="3A0153A4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4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85 200,00</w:t>
              </w:r>
            </w:ins>
          </w:p>
        </w:tc>
        <w:tc>
          <w:tcPr>
            <w:tcW w:w="1985" w:type="dxa"/>
          </w:tcPr>
          <w:p w14:paraId="6BA0E6C5" w14:textId="5FF29697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47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Необхідність визначено задля безперебійної роботи автовишки та ЗІЛ-130.</w:t>
              </w:r>
            </w:ins>
          </w:p>
        </w:tc>
        <w:tc>
          <w:tcPr>
            <w:tcW w:w="1843" w:type="dxa"/>
          </w:tcPr>
          <w:p w14:paraId="16C1FAE5" w14:textId="490EFE64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ins w:id="48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Для забезпечення поточної потреби</w:t>
              </w:r>
            </w:ins>
          </w:p>
        </w:tc>
        <w:tc>
          <w:tcPr>
            <w:tcW w:w="1275" w:type="dxa"/>
          </w:tcPr>
          <w:p w14:paraId="2AC2E940" w14:textId="51FF6E5B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Перегляну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B04D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ти вартість (провести аналіз цін)</w:t>
            </w:r>
          </w:p>
        </w:tc>
      </w:tr>
      <w:tr w:rsidR="00447B6D" w:rsidRPr="00D354FF" w14:paraId="1F3E52F1" w14:textId="77777777" w:rsidTr="00F018F6">
        <w:tc>
          <w:tcPr>
            <w:tcW w:w="1242" w:type="dxa"/>
            <w:vMerge/>
          </w:tcPr>
          <w:p w14:paraId="4439FF46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0002EAEA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3AD12B8" w14:textId="4AC73449" w:rsidR="00447B6D" w:rsidRPr="007F4E75" w:rsidRDefault="00447B6D" w:rsidP="007F4E75">
            <w:pPr>
              <w:spacing w:line="276" w:lineRule="auto"/>
              <w:rPr>
                <w:ins w:id="49" w:author="FizZ" w:date="2022-04-26T10:03:00Z"/>
                <w:rFonts w:ascii="Times New Roman" w:hAnsi="Times New Roman" w:cs="Times New Roman"/>
                <w:lang w:eastAsia="uk-UA"/>
              </w:rPr>
            </w:pPr>
            <w:proofErr w:type="spellStart"/>
            <w:ins w:id="5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Бензокосарки</w:t>
              </w:r>
              <w:proofErr w:type="spellEnd"/>
            </w:ins>
          </w:p>
          <w:p w14:paraId="0AFAB541" w14:textId="77777777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F083277" w14:textId="71B3CFB8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5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16310000-1-Косарки</w:t>
              </w:r>
            </w:ins>
          </w:p>
        </w:tc>
        <w:tc>
          <w:tcPr>
            <w:tcW w:w="993" w:type="dxa"/>
          </w:tcPr>
          <w:p w14:paraId="0884DB38" w14:textId="1A34AC80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5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8 </w:t>
              </w:r>
            </w:ins>
          </w:p>
        </w:tc>
        <w:tc>
          <w:tcPr>
            <w:tcW w:w="1134" w:type="dxa"/>
          </w:tcPr>
          <w:p w14:paraId="6BDAA17F" w14:textId="71CA5847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proofErr w:type="spellStart"/>
            <w:ins w:id="5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шт</w:t>
              </w:r>
            </w:ins>
            <w:proofErr w:type="spellEnd"/>
          </w:p>
        </w:tc>
        <w:tc>
          <w:tcPr>
            <w:tcW w:w="1275" w:type="dxa"/>
          </w:tcPr>
          <w:p w14:paraId="3D728125" w14:textId="7AA99B51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5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9 300,00</w:t>
              </w:r>
            </w:ins>
          </w:p>
        </w:tc>
        <w:tc>
          <w:tcPr>
            <w:tcW w:w="1134" w:type="dxa"/>
          </w:tcPr>
          <w:p w14:paraId="6CD13398" w14:textId="57B8789F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5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74 400,00</w:t>
              </w:r>
            </w:ins>
          </w:p>
        </w:tc>
        <w:tc>
          <w:tcPr>
            <w:tcW w:w="1985" w:type="dxa"/>
          </w:tcPr>
          <w:p w14:paraId="479985DF" w14:textId="77777777" w:rsidR="00447B6D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  <w:ins w:id="5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Необхідність визначено задля утримання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вулично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>-дорожньої мережі по місту та ОТГ в належному стані, а саме косіння газонів.</w:t>
              </w:r>
            </w:ins>
          </w:p>
          <w:p w14:paraId="30B52F2D" w14:textId="6960F4BA" w:rsidR="00D92705" w:rsidRPr="007F4E75" w:rsidRDefault="00D92705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1DFACFC" w14:textId="04F7BE0A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ins w:id="57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Для забезпечення поточної потреби</w:t>
              </w:r>
            </w:ins>
          </w:p>
        </w:tc>
        <w:tc>
          <w:tcPr>
            <w:tcW w:w="1275" w:type="dxa"/>
          </w:tcPr>
          <w:p w14:paraId="6CFC1F01" w14:textId="13F7B614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2B3BE3">
              <w:rPr>
                <w:rFonts w:ascii="Times New Roman" w:hAnsi="Times New Roman" w:cs="Times New Roman"/>
                <w:color w:val="00B050"/>
              </w:rPr>
              <w:t>Відкласти</w:t>
            </w:r>
          </w:p>
        </w:tc>
      </w:tr>
      <w:tr w:rsidR="00447B6D" w:rsidRPr="00D354FF" w14:paraId="0E0453E4" w14:textId="77777777" w:rsidTr="00F018F6">
        <w:tc>
          <w:tcPr>
            <w:tcW w:w="1242" w:type="dxa"/>
            <w:vMerge/>
          </w:tcPr>
          <w:p w14:paraId="54D225A6" w14:textId="77777777" w:rsidR="00447B6D" w:rsidRPr="00D354FF" w:rsidRDefault="00447B6D" w:rsidP="007F4E75"/>
        </w:tc>
        <w:tc>
          <w:tcPr>
            <w:tcW w:w="1418" w:type="dxa"/>
            <w:vMerge/>
            <w:vAlign w:val="center"/>
          </w:tcPr>
          <w:p w14:paraId="1CFB3E7A" w14:textId="77777777" w:rsidR="00447B6D" w:rsidRPr="00D354FF" w:rsidRDefault="00447B6D" w:rsidP="007F4E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327BADC" w14:textId="77777777" w:rsidR="00447B6D" w:rsidRPr="007F4E75" w:rsidRDefault="00447B6D" w:rsidP="007F4E75">
            <w:pPr>
              <w:spacing w:line="276" w:lineRule="auto"/>
              <w:rPr>
                <w:ins w:id="58" w:author="FizZ" w:date="2022-04-26T10:03:00Z"/>
                <w:rFonts w:ascii="Times New Roman" w:hAnsi="Times New Roman" w:cs="Times New Roman"/>
                <w:lang w:eastAsia="uk-UA"/>
              </w:rPr>
            </w:pPr>
          </w:p>
          <w:p w14:paraId="6D989ABF" w14:textId="463848DD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59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Фарба, </w:t>
              </w:r>
              <w:proofErr w:type="spellStart"/>
              <w:r w:rsidRPr="007F4E75">
                <w:rPr>
                  <w:rFonts w:ascii="Times New Roman" w:hAnsi="Times New Roman" w:cs="Times New Roman"/>
                  <w:lang w:eastAsia="uk-UA"/>
                </w:rPr>
                <w:t>колорант</w:t>
              </w:r>
              <w:proofErr w:type="spellEnd"/>
              <w:r w:rsidRPr="007F4E75">
                <w:rPr>
                  <w:rFonts w:ascii="Times New Roman" w:hAnsi="Times New Roman" w:cs="Times New Roman"/>
                  <w:lang w:eastAsia="uk-UA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127575B8" w14:textId="78500FF0" w:rsidR="00447B6D" w:rsidRPr="007F4E75" w:rsidRDefault="00447B6D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ins w:id="60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44810000-1- Фарби</w:t>
              </w:r>
            </w:ins>
          </w:p>
        </w:tc>
        <w:tc>
          <w:tcPr>
            <w:tcW w:w="993" w:type="dxa"/>
          </w:tcPr>
          <w:p w14:paraId="3F31CFB6" w14:textId="3280593B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61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16</w:t>
              </w:r>
            </w:ins>
          </w:p>
        </w:tc>
        <w:tc>
          <w:tcPr>
            <w:tcW w:w="1134" w:type="dxa"/>
          </w:tcPr>
          <w:p w14:paraId="74FA57F9" w14:textId="00EC0DC5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62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л</w:t>
              </w:r>
            </w:ins>
          </w:p>
        </w:tc>
        <w:tc>
          <w:tcPr>
            <w:tcW w:w="1275" w:type="dxa"/>
          </w:tcPr>
          <w:p w14:paraId="430DEA03" w14:textId="7AD8F02A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63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288,25</w:t>
              </w:r>
            </w:ins>
          </w:p>
        </w:tc>
        <w:tc>
          <w:tcPr>
            <w:tcW w:w="1134" w:type="dxa"/>
          </w:tcPr>
          <w:p w14:paraId="07D746FD" w14:textId="6F8284E6" w:rsidR="00447B6D" w:rsidRPr="007F4E75" w:rsidRDefault="00447B6D" w:rsidP="007F4E75">
            <w:pPr>
              <w:rPr>
                <w:rFonts w:ascii="Times New Roman" w:hAnsi="Times New Roman" w:cs="Times New Roman"/>
              </w:rPr>
            </w:pPr>
            <w:ins w:id="64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4 612,00</w:t>
              </w:r>
            </w:ins>
          </w:p>
        </w:tc>
        <w:tc>
          <w:tcPr>
            <w:tcW w:w="1985" w:type="dxa"/>
          </w:tcPr>
          <w:p w14:paraId="2213C647" w14:textId="77777777" w:rsidR="00447B6D" w:rsidRDefault="00447B6D" w:rsidP="007F4E75">
            <w:pPr>
              <w:rPr>
                <w:rFonts w:ascii="Times New Roman" w:hAnsi="Times New Roman" w:cs="Times New Roman"/>
                <w:lang w:eastAsia="uk-UA"/>
              </w:rPr>
            </w:pPr>
            <w:ins w:id="65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Потреба  визначена необхідністю перефарбування пам’ятника «Жертвам Чорнобильської катастрофи».</w:t>
              </w:r>
            </w:ins>
          </w:p>
          <w:p w14:paraId="68CB1FD7" w14:textId="67B190FA" w:rsidR="00D92705" w:rsidRPr="007F4E75" w:rsidRDefault="00D92705" w:rsidP="007F4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3916354" w14:textId="1BEEA954" w:rsidR="00447B6D" w:rsidRPr="007F4E75" w:rsidRDefault="00447B6D" w:rsidP="007F4E7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ins w:id="66" w:author="FizZ" w:date="2022-04-26T10:03:00Z">
              <w:r w:rsidRPr="007F4E75">
                <w:rPr>
                  <w:rFonts w:ascii="Times New Roman" w:hAnsi="Times New Roman" w:cs="Times New Roman"/>
                  <w:lang w:eastAsia="uk-UA"/>
                </w:rPr>
                <w:t>Для забезпечення поточної потреби</w:t>
              </w:r>
            </w:ins>
          </w:p>
        </w:tc>
        <w:tc>
          <w:tcPr>
            <w:tcW w:w="1275" w:type="dxa"/>
          </w:tcPr>
          <w:p w14:paraId="0B9C80C2" w14:textId="5D6BBF8B" w:rsidR="00447B6D" w:rsidRPr="00D354FF" w:rsidRDefault="002B3BE3" w:rsidP="007F4E75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72951E9E" w14:textId="77777777" w:rsidTr="007C2DBF">
        <w:tc>
          <w:tcPr>
            <w:tcW w:w="1242" w:type="dxa"/>
            <w:vMerge w:val="restart"/>
          </w:tcPr>
          <w:p w14:paraId="1197E669" w14:textId="764E2F1E" w:rsidR="007C2DBF" w:rsidRPr="00D354FF" w:rsidRDefault="007C2DBF" w:rsidP="007C2DBF">
            <w:proofErr w:type="spellStart"/>
            <w:r w:rsidRPr="00D354FF">
              <w:rPr>
                <w:rFonts w:ascii="Times New Roman" w:hAnsi="Times New Roman" w:cs="Times New Roman"/>
                <w:b/>
                <w:bCs/>
              </w:rPr>
              <w:t>І.Воско-бойник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627EAAA1" w14:textId="6D766D64" w:rsidR="007C2DBF" w:rsidRPr="002B3BE3" w:rsidRDefault="007C2DBF" w:rsidP="007C2D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</w:t>
            </w:r>
            <w:proofErr w:type="spellStart"/>
            <w:r w:rsidRP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Вараштеп</w:t>
            </w:r>
            <w:r w:rsid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ловодоканал</w:t>
            </w:r>
            <w:proofErr w:type="spellEnd"/>
            <w:r w:rsidRP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ВМР</w:t>
            </w:r>
          </w:p>
          <w:p w14:paraId="0B6EFF0C" w14:textId="7B18D084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3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О.Гаврилов</w:t>
            </w:r>
            <w:proofErr w:type="spellEnd"/>
          </w:p>
        </w:tc>
        <w:tc>
          <w:tcPr>
            <w:tcW w:w="2126" w:type="dxa"/>
          </w:tcPr>
          <w:p w14:paraId="22AEEBC6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Паливо:</w:t>
            </w:r>
          </w:p>
          <w:p w14:paraId="2B97D449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А-92</w:t>
            </w:r>
          </w:p>
          <w:p w14:paraId="3C3B2BFA" w14:textId="7AB7C7B0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Дизельне паливо</w:t>
            </w:r>
          </w:p>
        </w:tc>
        <w:tc>
          <w:tcPr>
            <w:tcW w:w="1559" w:type="dxa"/>
          </w:tcPr>
          <w:p w14:paraId="4512EDA3" w14:textId="77749C9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25171B">
              <w:rPr>
                <w:rFonts w:ascii="Times New Roman" w:hAnsi="Times New Roman" w:cs="Times New Roman"/>
              </w:rPr>
              <w:t>09130000-9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5171B">
              <w:rPr>
                <w:rFonts w:ascii="Times New Roman" w:hAnsi="Times New Roman" w:cs="Times New Roman"/>
              </w:rPr>
              <w:t xml:space="preserve">Нафта і дистиляти </w:t>
            </w:r>
          </w:p>
        </w:tc>
        <w:tc>
          <w:tcPr>
            <w:tcW w:w="993" w:type="dxa"/>
          </w:tcPr>
          <w:p w14:paraId="4FA8AEEA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</w:p>
          <w:p w14:paraId="154B214D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14:paraId="02335B90" w14:textId="7E4935B9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14:paraId="599F0798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</w:p>
          <w:p w14:paraId="074C5285" w14:textId="44F3492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75" w:type="dxa"/>
          </w:tcPr>
          <w:p w14:paraId="44495AF1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</w:p>
          <w:p w14:paraId="4D32B53A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  <w:p w14:paraId="16067C6E" w14:textId="2D5F5E9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134" w:type="dxa"/>
          </w:tcPr>
          <w:p w14:paraId="3EBBBB1D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</w:p>
          <w:p w14:paraId="43062A97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  <w:p w14:paraId="11E056B4" w14:textId="5E9CC1A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37 500,00</w:t>
            </w:r>
          </w:p>
        </w:tc>
        <w:tc>
          <w:tcPr>
            <w:tcW w:w="1985" w:type="dxa"/>
          </w:tcPr>
          <w:p w14:paraId="7E051BAD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 w:rsidRPr="0025171B">
              <w:rPr>
                <w:rFonts w:ascii="Times New Roman" w:hAnsi="Times New Roman" w:cs="Times New Roman"/>
              </w:rPr>
              <w:t>Для безперебійного і вчасного вивозу твердих побутових відходів та для усунення аварійних ситуацій на інженерних мережах теплопостачання, водопостачання, водовідведення.</w:t>
            </w:r>
          </w:p>
          <w:p w14:paraId="666AFE4F" w14:textId="6BAA4424" w:rsidR="00D92705" w:rsidRPr="007F4E75" w:rsidRDefault="00D92705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31AB06C3" w14:textId="07296B6B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092F31C6" w14:textId="0ED7937D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17CC6768" w14:textId="77777777" w:rsidTr="007C2DBF">
        <w:tc>
          <w:tcPr>
            <w:tcW w:w="1242" w:type="dxa"/>
            <w:vMerge/>
          </w:tcPr>
          <w:p w14:paraId="40D02C82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0D485856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B719E4E" w14:textId="5B0AA87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</w:rPr>
              <w:t>тепловодолічильників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Ергомера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125»</w:t>
            </w:r>
          </w:p>
        </w:tc>
        <w:tc>
          <w:tcPr>
            <w:tcW w:w="1559" w:type="dxa"/>
          </w:tcPr>
          <w:p w14:paraId="40D2DF9E" w14:textId="42ED805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D02AAD">
              <w:rPr>
                <w:rFonts w:ascii="Times New Roman" w:hAnsi="Times New Roman" w:cs="Times New Roman"/>
              </w:rPr>
              <w:t>50410000-2 - Послуги з ремонту і технічного обслуговування вимірювальн</w:t>
            </w:r>
            <w:r w:rsidRPr="00D02AAD">
              <w:rPr>
                <w:rFonts w:ascii="Times New Roman" w:hAnsi="Times New Roman" w:cs="Times New Roman"/>
              </w:rPr>
              <w:lastRenderedPageBreak/>
              <w:t>их, випробувальних і контрольних приладів</w:t>
            </w:r>
          </w:p>
        </w:tc>
        <w:tc>
          <w:tcPr>
            <w:tcW w:w="993" w:type="dxa"/>
          </w:tcPr>
          <w:p w14:paraId="74D97C99" w14:textId="2C629D9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14:paraId="568DEF5E" w14:textId="5E459FD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E24D7AC" w14:textId="30112AE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3 887,41</w:t>
            </w:r>
          </w:p>
        </w:tc>
        <w:tc>
          <w:tcPr>
            <w:tcW w:w="1134" w:type="dxa"/>
          </w:tcPr>
          <w:p w14:paraId="067291E4" w14:textId="1DA8DF0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7 774,82</w:t>
            </w:r>
          </w:p>
        </w:tc>
        <w:tc>
          <w:tcPr>
            <w:tcW w:w="1985" w:type="dxa"/>
          </w:tcPr>
          <w:p w14:paraId="74539857" w14:textId="7280DEF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D02AAD">
              <w:rPr>
                <w:rFonts w:ascii="Times New Roman" w:hAnsi="Times New Roman" w:cs="Times New Roman"/>
              </w:rPr>
              <w:t xml:space="preserve">Згідно графіка проведення періодичної повірки законодавчо регульованих засобів </w:t>
            </w:r>
            <w:r w:rsidRPr="00D02AAD">
              <w:rPr>
                <w:rFonts w:ascii="Times New Roman" w:hAnsi="Times New Roman" w:cs="Times New Roman"/>
              </w:rPr>
              <w:lastRenderedPageBreak/>
              <w:t>вимірювальної техніки.</w:t>
            </w:r>
          </w:p>
        </w:tc>
        <w:tc>
          <w:tcPr>
            <w:tcW w:w="1843" w:type="dxa"/>
          </w:tcPr>
          <w:p w14:paraId="46082A81" w14:textId="54F69840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5171B">
              <w:rPr>
                <w:rFonts w:ascii="Times New Roman" w:hAnsi="Times New Roman" w:cs="Times New Roman"/>
              </w:rPr>
              <w:lastRenderedPageBreak/>
              <w:t>Для забезпечення поточної роботи</w:t>
            </w:r>
          </w:p>
        </w:tc>
        <w:tc>
          <w:tcPr>
            <w:tcW w:w="1275" w:type="dxa"/>
          </w:tcPr>
          <w:p w14:paraId="42537C17" w14:textId="789C4A31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3684A801" w14:textId="77777777" w:rsidTr="007C2DBF">
        <w:tc>
          <w:tcPr>
            <w:tcW w:w="1242" w:type="dxa"/>
            <w:vMerge/>
          </w:tcPr>
          <w:p w14:paraId="26DB2489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40155670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DA1E926" w14:textId="133BA61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Кабель АВВГ 4*16мм²</w:t>
            </w:r>
          </w:p>
        </w:tc>
        <w:tc>
          <w:tcPr>
            <w:tcW w:w="1559" w:type="dxa"/>
            <w:vMerge w:val="restart"/>
          </w:tcPr>
          <w:p w14:paraId="1779FDD8" w14:textId="725FAE3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C51748">
              <w:rPr>
                <w:rFonts w:ascii="Times New Roman" w:hAnsi="Times New Roman" w:cs="Times New Roman"/>
              </w:rPr>
              <w:t xml:space="preserve">31210000-1 Електрична апаратура для </w:t>
            </w:r>
            <w:proofErr w:type="spellStart"/>
            <w:r w:rsidRPr="00C51748">
              <w:rPr>
                <w:rFonts w:ascii="Times New Roman" w:hAnsi="Times New Roman" w:cs="Times New Roman"/>
              </w:rPr>
              <w:t>комутування</w:t>
            </w:r>
            <w:proofErr w:type="spellEnd"/>
            <w:r w:rsidRPr="00C51748">
              <w:rPr>
                <w:rFonts w:ascii="Times New Roman" w:hAnsi="Times New Roman" w:cs="Times New Roman"/>
              </w:rPr>
              <w:t xml:space="preserve"> та захисту електричних кіл</w:t>
            </w:r>
          </w:p>
        </w:tc>
        <w:tc>
          <w:tcPr>
            <w:tcW w:w="993" w:type="dxa"/>
          </w:tcPr>
          <w:p w14:paraId="3E0C134C" w14:textId="5BAABF4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704D1D8D" w14:textId="4079F904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14:paraId="5973AD59" w14:textId="2252D49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59,49</w:t>
            </w:r>
          </w:p>
        </w:tc>
        <w:tc>
          <w:tcPr>
            <w:tcW w:w="1134" w:type="dxa"/>
          </w:tcPr>
          <w:p w14:paraId="45CE0460" w14:textId="5EB258E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17 845,20</w:t>
            </w:r>
          </w:p>
        </w:tc>
        <w:tc>
          <w:tcPr>
            <w:tcW w:w="1985" w:type="dxa"/>
            <w:vMerge w:val="restart"/>
          </w:tcPr>
          <w:p w14:paraId="0B8AB6F0" w14:textId="7B0A858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Для відновлення роботи </w:t>
            </w:r>
            <w:proofErr w:type="spellStart"/>
            <w:r>
              <w:rPr>
                <w:rFonts w:ascii="Times New Roman" w:hAnsi="Times New Roman" w:cs="Times New Roman"/>
              </w:rPr>
              <w:t>мулоскріба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на Міських очисних спорудах.</w:t>
            </w:r>
          </w:p>
        </w:tc>
        <w:tc>
          <w:tcPr>
            <w:tcW w:w="1843" w:type="dxa"/>
            <w:vMerge w:val="restart"/>
          </w:tcPr>
          <w:p w14:paraId="6398C36B" w14:textId="5DB0F7BC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5171B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768DBC7B" w14:textId="24D533D3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5CF5ABF3" w14:textId="77777777" w:rsidTr="007C2DBF">
        <w:tc>
          <w:tcPr>
            <w:tcW w:w="1242" w:type="dxa"/>
            <w:vMerge/>
          </w:tcPr>
          <w:p w14:paraId="08BBBC21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252CF536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8C7ED70" w14:textId="691CDEF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Автоматичний вимикач ВА 88-25А</w:t>
            </w:r>
          </w:p>
        </w:tc>
        <w:tc>
          <w:tcPr>
            <w:tcW w:w="1559" w:type="dxa"/>
            <w:vMerge/>
          </w:tcPr>
          <w:p w14:paraId="38ECACD7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6AAF950F" w14:textId="13A239E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CF6624C" w14:textId="5194A8D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325F57F" w14:textId="4F1E09F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1 393,20</w:t>
            </w:r>
          </w:p>
        </w:tc>
        <w:tc>
          <w:tcPr>
            <w:tcW w:w="1134" w:type="dxa"/>
          </w:tcPr>
          <w:p w14:paraId="2247D497" w14:textId="4E71E62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2 786,40</w:t>
            </w:r>
          </w:p>
        </w:tc>
        <w:tc>
          <w:tcPr>
            <w:tcW w:w="1985" w:type="dxa"/>
            <w:vMerge/>
          </w:tcPr>
          <w:p w14:paraId="38B37B53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88EEA28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7DB9D38C" w14:textId="2231E6C4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C2CED8B" w14:textId="77777777" w:rsidTr="007C2DBF">
        <w:tc>
          <w:tcPr>
            <w:tcW w:w="1242" w:type="dxa"/>
            <w:vMerge/>
          </w:tcPr>
          <w:p w14:paraId="54117479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CAE2E68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1372D91" w14:textId="02967B2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Контактор КМИ 22560 25А 380 В</w:t>
            </w:r>
          </w:p>
        </w:tc>
        <w:tc>
          <w:tcPr>
            <w:tcW w:w="1559" w:type="dxa"/>
            <w:vMerge/>
          </w:tcPr>
          <w:p w14:paraId="3CDBC8BA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56B05220" w14:textId="6200122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54B70AA" w14:textId="37C4A9A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A2DF7D4" w14:textId="0EAE1DF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1 287,60</w:t>
            </w:r>
          </w:p>
        </w:tc>
        <w:tc>
          <w:tcPr>
            <w:tcW w:w="1134" w:type="dxa"/>
          </w:tcPr>
          <w:p w14:paraId="50898A8F" w14:textId="48C0C84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2 575,20</w:t>
            </w:r>
          </w:p>
        </w:tc>
        <w:tc>
          <w:tcPr>
            <w:tcW w:w="1985" w:type="dxa"/>
            <w:vMerge/>
          </w:tcPr>
          <w:p w14:paraId="4795643E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493385A0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589A2291" w14:textId="6F6EC11F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74711F8" w14:textId="77777777" w:rsidTr="007C2DBF">
        <w:tc>
          <w:tcPr>
            <w:tcW w:w="1242" w:type="dxa"/>
            <w:vMerge/>
          </w:tcPr>
          <w:p w14:paraId="142261E9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0612F619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077D761" w14:textId="26D0181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Стартер СТ 362 для пускового двигуна ПД-10</w:t>
            </w:r>
          </w:p>
        </w:tc>
        <w:tc>
          <w:tcPr>
            <w:tcW w:w="1559" w:type="dxa"/>
          </w:tcPr>
          <w:p w14:paraId="308E63DB" w14:textId="183840E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C51748">
              <w:rPr>
                <w:rFonts w:ascii="Times New Roman" w:hAnsi="Times New Roman" w:cs="Times New Roman"/>
              </w:rPr>
              <w:t>31610000-5 Електричне обладнання для двигунів і транспортних засобів</w:t>
            </w:r>
          </w:p>
        </w:tc>
        <w:tc>
          <w:tcPr>
            <w:tcW w:w="993" w:type="dxa"/>
          </w:tcPr>
          <w:p w14:paraId="61998433" w14:textId="411FD4D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97188D8" w14:textId="7D35D30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39BAB05" w14:textId="14EEF02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2 710,00</w:t>
            </w:r>
          </w:p>
        </w:tc>
        <w:tc>
          <w:tcPr>
            <w:tcW w:w="1134" w:type="dxa"/>
          </w:tcPr>
          <w:p w14:paraId="35FCD5E1" w14:textId="2D80761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2 710,00</w:t>
            </w:r>
          </w:p>
        </w:tc>
        <w:tc>
          <w:tcPr>
            <w:tcW w:w="1985" w:type="dxa"/>
          </w:tcPr>
          <w:p w14:paraId="1907AADB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вчасного захоронення твердих побутових відходів на полігоні (міське звалище) у зв</w:t>
            </w:r>
            <w:r w:rsidRPr="001C2C0E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із поточним ремонтом.</w:t>
            </w:r>
          </w:p>
          <w:p w14:paraId="3FA5E457" w14:textId="2503ACC4" w:rsidR="00D92705" w:rsidRPr="007F4E75" w:rsidRDefault="00D92705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5A35C202" w14:textId="5217D265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2C0E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5B60AFD9" w14:textId="06F3ACE3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0E1B385D" w14:textId="77777777" w:rsidTr="007C2DBF">
        <w:tc>
          <w:tcPr>
            <w:tcW w:w="1242" w:type="dxa"/>
            <w:vMerge/>
          </w:tcPr>
          <w:p w14:paraId="1F7179E1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5F5D7831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FD8C645" w14:textId="76EF464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Бокорізи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силові 190мм</w:t>
            </w:r>
          </w:p>
        </w:tc>
        <w:tc>
          <w:tcPr>
            <w:tcW w:w="1559" w:type="dxa"/>
            <w:vMerge w:val="restart"/>
          </w:tcPr>
          <w:p w14:paraId="5A3B1011" w14:textId="546901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C51748">
              <w:rPr>
                <w:rFonts w:ascii="Times New Roman" w:hAnsi="Times New Roman" w:cs="Times New Roman"/>
              </w:rPr>
              <w:t>44510000-8 Знаряддя</w:t>
            </w:r>
          </w:p>
        </w:tc>
        <w:tc>
          <w:tcPr>
            <w:tcW w:w="993" w:type="dxa"/>
          </w:tcPr>
          <w:p w14:paraId="26E45590" w14:textId="5B6A180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0B332AE" w14:textId="1029CB8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5AC0DFD" w14:textId="2E717F84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297,00</w:t>
            </w:r>
          </w:p>
        </w:tc>
        <w:tc>
          <w:tcPr>
            <w:tcW w:w="1134" w:type="dxa"/>
          </w:tcPr>
          <w:p w14:paraId="04A14F0C" w14:textId="5335A86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891,00</w:t>
            </w:r>
          </w:p>
        </w:tc>
        <w:tc>
          <w:tcPr>
            <w:tcW w:w="1985" w:type="dxa"/>
            <w:vMerge w:val="restart"/>
          </w:tcPr>
          <w:p w14:paraId="3B623250" w14:textId="4C8A026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02149B">
              <w:rPr>
                <w:rFonts w:ascii="Times New Roman" w:hAnsi="Times New Roman" w:cs="Times New Roman"/>
              </w:rPr>
              <w:t>Для виконання робіт по ремонту та обслуговуванню мереж і обладнання дільниць теплопостачання, водопостачання та водовідведення</w:t>
            </w:r>
          </w:p>
        </w:tc>
        <w:tc>
          <w:tcPr>
            <w:tcW w:w="1843" w:type="dxa"/>
            <w:vMerge w:val="restart"/>
          </w:tcPr>
          <w:p w14:paraId="4130EE52" w14:textId="658C2AB2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02149B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0D338FAB" w14:textId="4D3C4639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0AFC4E97" w14:textId="77777777" w:rsidTr="007C2DBF">
        <w:tc>
          <w:tcPr>
            <w:tcW w:w="1242" w:type="dxa"/>
            <w:vMerge/>
          </w:tcPr>
          <w:p w14:paraId="0792A583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1FE43F1A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2558EDF" w14:textId="4D4EEEB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Пасатижі </w:t>
            </w:r>
          </w:p>
        </w:tc>
        <w:tc>
          <w:tcPr>
            <w:tcW w:w="1559" w:type="dxa"/>
            <w:vMerge/>
          </w:tcPr>
          <w:p w14:paraId="7756C1B6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56524A41" w14:textId="6828CC94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DF78DD6" w14:textId="003D2B6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58A24D0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282,00</w:t>
            </w:r>
          </w:p>
          <w:p w14:paraId="0D0905A4" w14:textId="6DF6F10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14:paraId="2E2A0F37" w14:textId="0D5EF53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1 128,00</w:t>
            </w:r>
          </w:p>
        </w:tc>
        <w:tc>
          <w:tcPr>
            <w:tcW w:w="1985" w:type="dxa"/>
            <w:vMerge/>
          </w:tcPr>
          <w:p w14:paraId="1E967205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0CA0F6C5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1627ABF3" w14:textId="214DF8C9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383ECF4A" w14:textId="77777777" w:rsidTr="007C2DBF">
        <w:tc>
          <w:tcPr>
            <w:tcW w:w="1242" w:type="dxa"/>
            <w:vMerge/>
          </w:tcPr>
          <w:p w14:paraId="06733B3C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0DB41436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07823EC" w14:textId="0EF1A91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Рулетка 5м*19мм</w:t>
            </w:r>
          </w:p>
        </w:tc>
        <w:tc>
          <w:tcPr>
            <w:tcW w:w="1559" w:type="dxa"/>
            <w:vMerge/>
          </w:tcPr>
          <w:p w14:paraId="2C06F971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229C1C53" w14:textId="67F122C9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9F75F70" w14:textId="28D058C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6463DBC7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  <w:p w14:paraId="021529E0" w14:textId="0FB3161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14:paraId="00F43638" w14:textId="5470B4F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985" w:type="dxa"/>
            <w:vMerge/>
          </w:tcPr>
          <w:p w14:paraId="33D0AC88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6777B1FE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75F44D1A" w14:textId="78E41077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1255D573" w14:textId="77777777" w:rsidTr="007C2DBF">
        <w:tc>
          <w:tcPr>
            <w:tcW w:w="1242" w:type="dxa"/>
            <w:vMerge/>
          </w:tcPr>
          <w:p w14:paraId="3C23A18D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DF96C73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4C24388" w14:textId="02DB79E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Рулетка 10м*25мм</w:t>
            </w:r>
          </w:p>
        </w:tc>
        <w:tc>
          <w:tcPr>
            <w:tcW w:w="1559" w:type="dxa"/>
            <w:vMerge/>
          </w:tcPr>
          <w:p w14:paraId="4BA58462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27D4847C" w14:textId="38E0EE7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EEB5D91" w14:textId="2828E04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34C69B1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258,00</w:t>
            </w:r>
          </w:p>
          <w:p w14:paraId="46715952" w14:textId="65F3568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14:paraId="057C69DF" w14:textId="53E1B2A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774,00</w:t>
            </w:r>
          </w:p>
        </w:tc>
        <w:tc>
          <w:tcPr>
            <w:tcW w:w="1985" w:type="dxa"/>
            <w:vMerge/>
          </w:tcPr>
          <w:p w14:paraId="10F643A4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28DA3D3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1ED2A6CD" w14:textId="29F4AD5A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15F78964" w14:textId="77777777" w:rsidTr="007C2DBF">
        <w:tc>
          <w:tcPr>
            <w:tcW w:w="1242" w:type="dxa"/>
            <w:vMerge/>
          </w:tcPr>
          <w:p w14:paraId="5EF352A6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7B696CD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2C410E9" w14:textId="14906740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Пильні полотна по металу</w:t>
            </w:r>
          </w:p>
        </w:tc>
        <w:tc>
          <w:tcPr>
            <w:tcW w:w="1559" w:type="dxa"/>
            <w:vMerge/>
          </w:tcPr>
          <w:p w14:paraId="66C99DB3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5FB3BAF6" w14:textId="02D5B1E9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D184E88" w14:textId="5B16D8D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8895EBE" w14:textId="1689757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</w:tcPr>
          <w:p w14:paraId="490486B9" w14:textId="326D34E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985" w:type="dxa"/>
            <w:vMerge/>
          </w:tcPr>
          <w:p w14:paraId="4DB15008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2658212B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1DFD356E" w14:textId="2AAB312F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769E461" w14:textId="77777777" w:rsidTr="007C2DBF">
        <w:tc>
          <w:tcPr>
            <w:tcW w:w="1242" w:type="dxa"/>
            <w:vMerge/>
          </w:tcPr>
          <w:p w14:paraId="7BF016B9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44A4AC52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C739C07" w14:textId="2293120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Ручна пила по дереву</w:t>
            </w:r>
          </w:p>
        </w:tc>
        <w:tc>
          <w:tcPr>
            <w:tcW w:w="1559" w:type="dxa"/>
            <w:vMerge/>
          </w:tcPr>
          <w:p w14:paraId="7A35BB5D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7A61E4AE" w14:textId="7F27726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88ED7D5" w14:textId="275CCDC9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AFABA28" w14:textId="2E4F4EF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134" w:type="dxa"/>
          </w:tcPr>
          <w:p w14:paraId="3FC457B7" w14:textId="339452D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678,00</w:t>
            </w:r>
          </w:p>
        </w:tc>
        <w:tc>
          <w:tcPr>
            <w:tcW w:w="1985" w:type="dxa"/>
            <w:vMerge/>
          </w:tcPr>
          <w:p w14:paraId="6A65D062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EF835B0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733084F7" w14:textId="048AA99A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61609304" w14:textId="77777777" w:rsidTr="007C2DBF">
        <w:tc>
          <w:tcPr>
            <w:tcW w:w="1242" w:type="dxa"/>
            <w:vMerge/>
          </w:tcPr>
          <w:p w14:paraId="30F4CCA2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A5B2CBB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6CFDF85" w14:textId="5C3B9D8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Набір ключів </w:t>
            </w:r>
            <w:proofErr w:type="spellStart"/>
            <w:r>
              <w:rPr>
                <w:rFonts w:ascii="Times New Roman" w:hAnsi="Times New Roman" w:cs="Times New Roman"/>
              </w:rPr>
              <w:t>рожково</w:t>
            </w:r>
            <w:proofErr w:type="spellEnd"/>
            <w:r>
              <w:rPr>
                <w:rFonts w:ascii="Times New Roman" w:hAnsi="Times New Roman" w:cs="Times New Roman"/>
              </w:rPr>
              <w:t>-накидних (25шт.)</w:t>
            </w:r>
          </w:p>
        </w:tc>
        <w:tc>
          <w:tcPr>
            <w:tcW w:w="1559" w:type="dxa"/>
            <w:vMerge/>
          </w:tcPr>
          <w:p w14:paraId="7FBEC622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54C3F7DE" w14:textId="7618566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D08E0AD" w14:textId="1EB7BD5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58A055AA" w14:textId="09E8235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1 599,00</w:t>
            </w:r>
          </w:p>
        </w:tc>
        <w:tc>
          <w:tcPr>
            <w:tcW w:w="1134" w:type="dxa"/>
          </w:tcPr>
          <w:p w14:paraId="1A034EAD" w14:textId="29A0FEA0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3 198,00</w:t>
            </w:r>
          </w:p>
        </w:tc>
        <w:tc>
          <w:tcPr>
            <w:tcW w:w="1985" w:type="dxa"/>
            <w:vMerge/>
          </w:tcPr>
          <w:p w14:paraId="0BEDF641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430CBFF4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5B2CD126" w14:textId="56991E09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55E38B91" w14:textId="77777777" w:rsidTr="007C2DBF">
        <w:tc>
          <w:tcPr>
            <w:tcW w:w="1242" w:type="dxa"/>
            <w:vMerge/>
          </w:tcPr>
          <w:p w14:paraId="541808F1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91BF8CB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124452A" w14:textId="20550C2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Викрутка ударна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-25см</w:t>
            </w:r>
          </w:p>
        </w:tc>
        <w:tc>
          <w:tcPr>
            <w:tcW w:w="1559" w:type="dxa"/>
            <w:vMerge/>
          </w:tcPr>
          <w:p w14:paraId="677DFF52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67B8ED4A" w14:textId="79C1023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C7428E4" w14:textId="7C7E2EE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F519A14" w14:textId="0FDB103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134" w:type="dxa"/>
          </w:tcPr>
          <w:p w14:paraId="0890D6A6" w14:textId="6208F66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985" w:type="dxa"/>
            <w:vMerge/>
          </w:tcPr>
          <w:p w14:paraId="37874891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BF7A73C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46D78A5A" w14:textId="4B2215BD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2E71E92" w14:textId="77777777" w:rsidTr="007C2DBF">
        <w:tc>
          <w:tcPr>
            <w:tcW w:w="1242" w:type="dxa"/>
            <w:vMerge/>
          </w:tcPr>
          <w:p w14:paraId="2F0B510A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6030AF51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6C2A997" w14:textId="0CE195A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Викрутка ударна L-1</w:t>
            </w:r>
            <w:r w:rsidRPr="0002149B">
              <w:rPr>
                <w:rFonts w:ascii="Times New Roman" w:hAnsi="Times New Roman" w:cs="Times New Roman"/>
              </w:rPr>
              <w:t>5см</w:t>
            </w:r>
          </w:p>
        </w:tc>
        <w:tc>
          <w:tcPr>
            <w:tcW w:w="1559" w:type="dxa"/>
            <w:vMerge/>
          </w:tcPr>
          <w:p w14:paraId="34F0E6AA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18CDD550" w14:textId="4536DF0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B7D1177" w14:textId="6517656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813CCEE" w14:textId="4D99703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134" w:type="dxa"/>
          </w:tcPr>
          <w:p w14:paraId="2AA9CA56" w14:textId="1273B5D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985" w:type="dxa"/>
            <w:vMerge/>
          </w:tcPr>
          <w:p w14:paraId="4EC41318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31D4EFE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266C46DC" w14:textId="75A8BEA9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7CC4FE3C" w14:textId="77777777" w:rsidTr="007C2DBF">
        <w:tc>
          <w:tcPr>
            <w:tcW w:w="1242" w:type="dxa"/>
            <w:vMerge/>
          </w:tcPr>
          <w:p w14:paraId="5894E3B3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62F0304D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C14DA17" w14:textId="77777777" w:rsidR="007C2DBF" w:rsidRDefault="007C2DBF" w:rsidP="007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Запчастини для вантажних автомобілів:</w:t>
            </w:r>
          </w:p>
          <w:p w14:paraId="3379F7DA" w14:textId="46FF996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Трамблер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взборі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(кришка, </w:t>
            </w:r>
            <w:proofErr w:type="spellStart"/>
            <w:r>
              <w:rPr>
                <w:rFonts w:ascii="Times New Roman" w:hAnsi="Times New Roman" w:cs="Times New Roman"/>
              </w:rPr>
              <w:t>провода</w:t>
            </w:r>
            <w:proofErr w:type="spellEnd"/>
            <w:r>
              <w:rPr>
                <w:rFonts w:ascii="Times New Roman" w:hAnsi="Times New Roman" w:cs="Times New Roman"/>
              </w:rPr>
              <w:t>, наконечники)</w:t>
            </w:r>
          </w:p>
        </w:tc>
        <w:tc>
          <w:tcPr>
            <w:tcW w:w="1559" w:type="dxa"/>
            <w:vMerge w:val="restart"/>
          </w:tcPr>
          <w:p w14:paraId="69264607" w14:textId="56AC870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6C24C6">
              <w:rPr>
                <w:rFonts w:ascii="Times New Roman" w:hAnsi="Times New Roman" w:cs="Times New Roman"/>
              </w:rPr>
              <w:t xml:space="preserve">34330000-9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24C6">
              <w:rPr>
                <w:rFonts w:ascii="Times New Roman" w:hAnsi="Times New Roman" w:cs="Times New Roman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993" w:type="dxa"/>
          </w:tcPr>
          <w:p w14:paraId="7C596098" w14:textId="33C5722F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BDB9032" w14:textId="38BA4FF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01379414" w14:textId="5E9A76D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2 625,58</w:t>
            </w:r>
          </w:p>
        </w:tc>
        <w:tc>
          <w:tcPr>
            <w:tcW w:w="1134" w:type="dxa"/>
          </w:tcPr>
          <w:p w14:paraId="4C38626F" w14:textId="66CF0F1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2 625,58</w:t>
            </w:r>
          </w:p>
        </w:tc>
        <w:tc>
          <w:tcPr>
            <w:tcW w:w="1985" w:type="dxa"/>
            <w:vMerge w:val="restart"/>
          </w:tcPr>
          <w:p w14:paraId="2A252BBF" w14:textId="3081F903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02149B">
              <w:rPr>
                <w:rFonts w:ascii="Times New Roman" w:hAnsi="Times New Roman" w:cs="Times New Roman"/>
              </w:rPr>
              <w:t>Для вчасного захоронення твердих побутових відходів на полігоні (міське звалище) у зв’язку із поточним ремонтом.</w:t>
            </w:r>
          </w:p>
        </w:tc>
        <w:tc>
          <w:tcPr>
            <w:tcW w:w="1843" w:type="dxa"/>
            <w:vMerge w:val="restart"/>
          </w:tcPr>
          <w:p w14:paraId="6F0C0125" w14:textId="053AA8E8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02149B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3A94E293" w14:textId="65A752C7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7102CC2" w14:textId="77777777" w:rsidTr="007C2DBF">
        <w:tc>
          <w:tcPr>
            <w:tcW w:w="1242" w:type="dxa"/>
            <w:vMerge/>
          </w:tcPr>
          <w:p w14:paraId="5917ACEE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7C51FB93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02D43CA" w14:textId="366E8454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02149B">
              <w:rPr>
                <w:rFonts w:ascii="Times New Roman" w:hAnsi="Times New Roman" w:cs="Times New Roman"/>
              </w:rPr>
              <w:t>Свічки запалювання бензинового двигуна</w:t>
            </w:r>
          </w:p>
        </w:tc>
        <w:tc>
          <w:tcPr>
            <w:tcW w:w="1559" w:type="dxa"/>
            <w:vMerge/>
          </w:tcPr>
          <w:p w14:paraId="138E934C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5FB58846" w14:textId="48D75F42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5239D213" w14:textId="096E518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0F3D0B48" w14:textId="683A66C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64,52</w:t>
            </w:r>
          </w:p>
        </w:tc>
        <w:tc>
          <w:tcPr>
            <w:tcW w:w="1134" w:type="dxa"/>
          </w:tcPr>
          <w:p w14:paraId="33E67D9B" w14:textId="2384FB9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1 548,48</w:t>
            </w:r>
          </w:p>
        </w:tc>
        <w:tc>
          <w:tcPr>
            <w:tcW w:w="1985" w:type="dxa"/>
            <w:vMerge/>
          </w:tcPr>
          <w:p w14:paraId="2C6D82D8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004162A7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67724D66" w14:textId="5F1F8005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0A119E90" w14:textId="77777777" w:rsidTr="007C2DBF">
        <w:tc>
          <w:tcPr>
            <w:tcW w:w="1242" w:type="dxa"/>
            <w:vMerge/>
          </w:tcPr>
          <w:p w14:paraId="6552CCB1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48387D4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4FEAE93" w14:textId="3FB4A4E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Кришка </w:t>
            </w:r>
            <w:proofErr w:type="spellStart"/>
            <w:r>
              <w:rPr>
                <w:rFonts w:ascii="Times New Roman" w:hAnsi="Times New Roman" w:cs="Times New Roman"/>
              </w:rPr>
              <w:t>трамплера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Газ-53</w:t>
            </w:r>
          </w:p>
        </w:tc>
        <w:tc>
          <w:tcPr>
            <w:tcW w:w="1559" w:type="dxa"/>
            <w:vMerge/>
          </w:tcPr>
          <w:p w14:paraId="297C2016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19E7A7F0" w14:textId="1026EB9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72261A6" w14:textId="4029BAA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2D0917BD" w14:textId="1BE98F1A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164,78</w:t>
            </w:r>
          </w:p>
        </w:tc>
        <w:tc>
          <w:tcPr>
            <w:tcW w:w="1134" w:type="dxa"/>
          </w:tcPr>
          <w:p w14:paraId="50E07FDB" w14:textId="6A239F66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164,78</w:t>
            </w:r>
          </w:p>
        </w:tc>
        <w:tc>
          <w:tcPr>
            <w:tcW w:w="1985" w:type="dxa"/>
            <w:vMerge/>
          </w:tcPr>
          <w:p w14:paraId="4F95D85D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429A3F87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3283EC6B" w14:textId="567F36F4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0A6E603" w14:textId="77777777" w:rsidTr="007C2DBF">
        <w:tc>
          <w:tcPr>
            <w:tcW w:w="1242" w:type="dxa"/>
            <w:vMerge/>
          </w:tcPr>
          <w:p w14:paraId="118F2C22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3C9CDE88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911DA80" w14:textId="73A70CC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Бігунок </w:t>
            </w:r>
            <w:proofErr w:type="spellStart"/>
            <w:r>
              <w:rPr>
                <w:rFonts w:ascii="Times New Roman" w:hAnsi="Times New Roman" w:cs="Times New Roman"/>
              </w:rPr>
              <w:t>трамплера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Газ-53</w:t>
            </w:r>
          </w:p>
        </w:tc>
        <w:tc>
          <w:tcPr>
            <w:tcW w:w="1559" w:type="dxa"/>
            <w:vMerge/>
          </w:tcPr>
          <w:p w14:paraId="6CF84B32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14:paraId="0C69B02F" w14:textId="6AA230B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D98A7A8" w14:textId="6B34CC00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2149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464B4CA" w14:textId="63831A2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92,13</w:t>
            </w:r>
          </w:p>
        </w:tc>
        <w:tc>
          <w:tcPr>
            <w:tcW w:w="1134" w:type="dxa"/>
          </w:tcPr>
          <w:p w14:paraId="5678A4A4" w14:textId="37902C0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92,13</w:t>
            </w:r>
          </w:p>
        </w:tc>
        <w:tc>
          <w:tcPr>
            <w:tcW w:w="1985" w:type="dxa"/>
            <w:vMerge/>
          </w:tcPr>
          <w:p w14:paraId="6D50F9C6" w14:textId="77777777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</w:tcPr>
          <w:p w14:paraId="568B04BC" w14:textId="77777777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14:paraId="2E41780A" w14:textId="61BA7B29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254C361C" w14:textId="77777777" w:rsidTr="007C2DBF">
        <w:tc>
          <w:tcPr>
            <w:tcW w:w="1242" w:type="dxa"/>
            <w:vMerge/>
          </w:tcPr>
          <w:p w14:paraId="00237CAD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6C72B90F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83267D8" w14:textId="30F6EAA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Труба сталева 219*6 (ГОСТ 10705)</w:t>
            </w:r>
          </w:p>
        </w:tc>
        <w:tc>
          <w:tcPr>
            <w:tcW w:w="1559" w:type="dxa"/>
          </w:tcPr>
          <w:p w14:paraId="10C680D8" w14:textId="0B94F32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6C24C6">
              <w:rPr>
                <w:rFonts w:ascii="Times New Roman" w:hAnsi="Times New Roman" w:cs="Times New Roman"/>
              </w:rPr>
              <w:t>44160000-9 Магістралі, трубопроводи, труби, обсадні труби, тюбінги та супутні вироби</w:t>
            </w:r>
          </w:p>
        </w:tc>
        <w:tc>
          <w:tcPr>
            <w:tcW w:w="993" w:type="dxa"/>
          </w:tcPr>
          <w:p w14:paraId="2A499ADD" w14:textId="6C408A30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64C6D332" w14:textId="030232AD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AA106DF" w14:textId="065EC53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2 167,00</w:t>
            </w:r>
          </w:p>
        </w:tc>
        <w:tc>
          <w:tcPr>
            <w:tcW w:w="1134" w:type="dxa"/>
          </w:tcPr>
          <w:p w14:paraId="4E916D75" w14:textId="7CC12C9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26 004,00</w:t>
            </w:r>
          </w:p>
        </w:tc>
        <w:tc>
          <w:tcPr>
            <w:tcW w:w="1985" w:type="dxa"/>
          </w:tcPr>
          <w:p w14:paraId="3C20F02E" w14:textId="19D9A579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Для укомплектування аварійного запасу</w:t>
            </w:r>
          </w:p>
        </w:tc>
        <w:tc>
          <w:tcPr>
            <w:tcW w:w="1843" w:type="dxa"/>
          </w:tcPr>
          <w:p w14:paraId="56AAE3E9" w14:textId="4DADD5DE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C24C6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74F63B42" w14:textId="0254EFF0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7C2DBF" w:rsidRPr="00D354FF" w14:paraId="4AEA13BF" w14:textId="77777777" w:rsidTr="007C2DBF">
        <w:tc>
          <w:tcPr>
            <w:tcW w:w="1242" w:type="dxa"/>
            <w:vMerge/>
          </w:tcPr>
          <w:p w14:paraId="7C3EBEB6" w14:textId="77777777" w:rsidR="007C2DBF" w:rsidRPr="00D354FF" w:rsidRDefault="007C2DBF" w:rsidP="007C2DBF"/>
        </w:tc>
        <w:tc>
          <w:tcPr>
            <w:tcW w:w="1418" w:type="dxa"/>
            <w:vMerge/>
            <w:vAlign w:val="center"/>
          </w:tcPr>
          <w:p w14:paraId="0E274FB2" w14:textId="77777777" w:rsidR="007C2DBF" w:rsidRPr="00D354FF" w:rsidRDefault="007C2DBF" w:rsidP="007C2D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52911A5" w14:textId="20F2875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Труба сталева 426*10</w:t>
            </w:r>
            <w:r w:rsidRPr="006C24C6">
              <w:rPr>
                <w:rFonts w:ascii="Times New Roman" w:hAnsi="Times New Roman" w:cs="Times New Roman"/>
              </w:rPr>
              <w:t xml:space="preserve"> (ГОСТ 10705)</w:t>
            </w:r>
          </w:p>
        </w:tc>
        <w:tc>
          <w:tcPr>
            <w:tcW w:w="1559" w:type="dxa"/>
          </w:tcPr>
          <w:p w14:paraId="6396A056" w14:textId="133F8281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 w:rsidRPr="006C24C6">
              <w:rPr>
                <w:rFonts w:ascii="Times New Roman" w:hAnsi="Times New Roman" w:cs="Times New Roman"/>
              </w:rPr>
              <w:t>44160000-9 Магістралі, трубопроводи, труби, обсадні труби, тюбінги та супутні вироби</w:t>
            </w:r>
          </w:p>
        </w:tc>
        <w:tc>
          <w:tcPr>
            <w:tcW w:w="993" w:type="dxa"/>
          </w:tcPr>
          <w:p w14:paraId="2491E254" w14:textId="067E5D8B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BA47740" w14:textId="38D74655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F7F97B5" w14:textId="35B2047E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6 020,00</w:t>
            </w:r>
          </w:p>
        </w:tc>
        <w:tc>
          <w:tcPr>
            <w:tcW w:w="1134" w:type="dxa"/>
          </w:tcPr>
          <w:p w14:paraId="1CEBE335" w14:textId="096338E8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72 240,00</w:t>
            </w:r>
          </w:p>
        </w:tc>
        <w:tc>
          <w:tcPr>
            <w:tcW w:w="1985" w:type="dxa"/>
          </w:tcPr>
          <w:p w14:paraId="207823AD" w14:textId="3E8ADBAC" w:rsidR="007C2DBF" w:rsidRPr="007F4E75" w:rsidRDefault="007C2DBF" w:rsidP="007C2DBF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Для укомплектування аварійного запасу</w:t>
            </w:r>
          </w:p>
        </w:tc>
        <w:tc>
          <w:tcPr>
            <w:tcW w:w="1843" w:type="dxa"/>
          </w:tcPr>
          <w:p w14:paraId="3BFD58E6" w14:textId="701A2295" w:rsidR="007C2DBF" w:rsidRPr="007F4E75" w:rsidRDefault="007C2DBF" w:rsidP="007C2DBF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C24C6">
              <w:rPr>
                <w:rFonts w:ascii="Times New Roman" w:hAnsi="Times New Roman" w:cs="Times New Roman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01483A1D" w14:textId="1D03AD65" w:rsidR="007C2DBF" w:rsidRPr="00D354FF" w:rsidRDefault="002B3BE3" w:rsidP="007C2DBF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218C00DE" w14:textId="77777777" w:rsidTr="00F018F6">
        <w:tc>
          <w:tcPr>
            <w:tcW w:w="1242" w:type="dxa"/>
            <w:vMerge w:val="restart"/>
          </w:tcPr>
          <w:p w14:paraId="50FB39CF" w14:textId="605B6F2A" w:rsidR="00F018F6" w:rsidRPr="00D354FF" w:rsidRDefault="00F018F6" w:rsidP="00F018F6">
            <w:proofErr w:type="spellStart"/>
            <w:r w:rsidRPr="00F018F6">
              <w:rPr>
                <w:rFonts w:ascii="Times New Roman" w:hAnsi="Times New Roman" w:cs="Times New Roman"/>
                <w:b/>
                <w:bCs/>
              </w:rPr>
              <w:t>С.Денега</w:t>
            </w:r>
            <w:proofErr w:type="spellEnd"/>
          </w:p>
        </w:tc>
        <w:tc>
          <w:tcPr>
            <w:tcW w:w="1418" w:type="dxa"/>
            <w:vMerge w:val="restart"/>
          </w:tcPr>
          <w:p w14:paraId="7EFC32AE" w14:textId="18CA65A7" w:rsidR="00F018F6" w:rsidRPr="00282F36" w:rsidRDefault="00F018F6" w:rsidP="00F018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Виконавчий комітет </w:t>
            </w:r>
            <w:proofErr w:type="spellStart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Вараської</w:t>
            </w:r>
            <w:proofErr w:type="spellEnd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міської ради адміністративно-</w:t>
            </w:r>
            <w:proofErr w:type="spellStart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господарсь</w:t>
            </w:r>
            <w:proofErr w:type="spellEnd"/>
            <w:r w:rsid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кий</w:t>
            </w:r>
            <w:proofErr w:type="spellEnd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відділ</w:t>
            </w:r>
          </w:p>
          <w:p w14:paraId="50E59F5A" w14:textId="2C3128E2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2F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В.Босик</w:t>
            </w:r>
            <w:proofErr w:type="spellEnd"/>
          </w:p>
        </w:tc>
        <w:tc>
          <w:tcPr>
            <w:tcW w:w="2126" w:type="dxa"/>
          </w:tcPr>
          <w:p w14:paraId="75E67DA6" w14:textId="77777777" w:rsidR="00F018F6" w:rsidRPr="001C6157" w:rsidRDefault="00F018F6" w:rsidP="00F018F6">
            <w:pPr>
              <w:pStyle w:val="Oaio"/>
              <w:tabs>
                <w:tab w:val="left" w:pos="284"/>
              </w:tabs>
              <w:rPr>
                <w:sz w:val="22"/>
                <w:szCs w:val="22"/>
                <w:lang w:val="en-US" w:eastAsia="en-US"/>
              </w:rPr>
            </w:pPr>
            <w:r w:rsidRPr="001C6157">
              <w:rPr>
                <w:sz w:val="22"/>
                <w:szCs w:val="22"/>
                <w:lang w:val="uk-UA" w:eastAsia="en-US"/>
              </w:rPr>
              <w:t>Мастило 10</w:t>
            </w:r>
            <w:r w:rsidRPr="001C6157">
              <w:rPr>
                <w:sz w:val="22"/>
                <w:szCs w:val="22"/>
                <w:lang w:val="en-US" w:eastAsia="en-US"/>
              </w:rPr>
              <w:t>w40</w:t>
            </w:r>
          </w:p>
          <w:p w14:paraId="266F4C2B" w14:textId="77777777" w:rsidR="00F018F6" w:rsidRPr="001C6157" w:rsidRDefault="00F018F6" w:rsidP="00F018F6">
            <w:pPr>
              <w:pStyle w:val="Oaio"/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14:paraId="141F21C8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095FA038" w14:textId="16C9DD6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09210000-4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92C">
              <w:rPr>
                <w:rFonts w:ascii="Times New Roman" w:hAnsi="Times New Roman" w:cs="Times New Roman"/>
              </w:rPr>
              <w:t>Мастильні засоби</w:t>
            </w:r>
          </w:p>
        </w:tc>
        <w:tc>
          <w:tcPr>
            <w:tcW w:w="993" w:type="dxa"/>
          </w:tcPr>
          <w:p w14:paraId="34923E6A" w14:textId="59403CD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9713994" w14:textId="106BF92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</w:tcPr>
          <w:p w14:paraId="37BAD123" w14:textId="1942F5B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</w:tcPr>
          <w:p w14:paraId="14F5F48C" w14:textId="38DA049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85" w:type="dxa"/>
          </w:tcPr>
          <w:p w14:paraId="1EEEDFC9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AB3679E" w14:textId="4D0BEE1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0F9ADA30" w14:textId="5DB91063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42B12959" w14:textId="27AA690C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30DB197" w14:textId="77777777" w:rsidTr="007C2DBF">
        <w:tc>
          <w:tcPr>
            <w:tcW w:w="1242" w:type="dxa"/>
            <w:vMerge/>
          </w:tcPr>
          <w:p w14:paraId="3C8E99A2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45A89E50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FB69CBA" w14:textId="77777777" w:rsidR="00F018F6" w:rsidRPr="001C6157" w:rsidRDefault="00F018F6" w:rsidP="00F018F6">
            <w:pPr>
              <w:pStyle w:val="Oaio"/>
              <w:tabs>
                <w:tab w:val="left" w:pos="284"/>
              </w:tabs>
              <w:rPr>
                <w:sz w:val="22"/>
                <w:szCs w:val="22"/>
                <w:lang w:val="uk-UA" w:eastAsia="en-US"/>
              </w:rPr>
            </w:pPr>
            <w:r w:rsidRPr="001C6157">
              <w:rPr>
                <w:sz w:val="22"/>
                <w:szCs w:val="22"/>
                <w:lang w:val="uk-UA" w:eastAsia="en-US"/>
              </w:rPr>
              <w:t>Антифриз</w:t>
            </w:r>
          </w:p>
          <w:p w14:paraId="3BA76197" w14:textId="77777777" w:rsidR="00F018F6" w:rsidRPr="001C6157" w:rsidRDefault="00F018F6" w:rsidP="00F018F6">
            <w:pPr>
              <w:pStyle w:val="Oaio"/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14:paraId="70CE4152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33ACD3F6" w14:textId="1F57A56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09210000-4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92C">
              <w:rPr>
                <w:rFonts w:ascii="Times New Roman" w:hAnsi="Times New Roman" w:cs="Times New Roman"/>
              </w:rPr>
              <w:t>Мастильні засоби</w:t>
            </w:r>
          </w:p>
        </w:tc>
        <w:tc>
          <w:tcPr>
            <w:tcW w:w="993" w:type="dxa"/>
          </w:tcPr>
          <w:p w14:paraId="084C50DF" w14:textId="007198E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2C73FF1" w14:textId="2103445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</w:tcPr>
          <w:p w14:paraId="60ED04F3" w14:textId="1560709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</w:tcPr>
          <w:p w14:paraId="7FE3B69D" w14:textId="491A1C93" w:rsidR="00F018F6" w:rsidRPr="007F4E75" w:rsidRDefault="00282F36" w:rsidP="00F018F6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18F6" w:rsidRPr="001C615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</w:tcPr>
          <w:p w14:paraId="59B533C5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E1AB28" w14:textId="178FF12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356FFCC4" w14:textId="082372F0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440BFE0" w14:textId="4F8CBFBC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2F9145F4" w14:textId="77777777" w:rsidTr="007C2DBF">
        <w:tc>
          <w:tcPr>
            <w:tcW w:w="1242" w:type="dxa"/>
            <w:vMerge/>
          </w:tcPr>
          <w:p w14:paraId="544A2F95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3D1039A0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2FD07C6" w14:textId="77777777" w:rsidR="00F018F6" w:rsidRPr="00F34AE5" w:rsidRDefault="00F018F6" w:rsidP="00F018F6">
            <w:pPr>
              <w:pStyle w:val="Oaio"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F34AE5">
              <w:rPr>
                <w:sz w:val="22"/>
                <w:szCs w:val="22"/>
              </w:rPr>
              <w:t>Дистильована</w:t>
            </w:r>
            <w:proofErr w:type="spellEnd"/>
            <w:r w:rsidRPr="00F34AE5">
              <w:rPr>
                <w:sz w:val="22"/>
                <w:szCs w:val="22"/>
              </w:rPr>
              <w:t xml:space="preserve"> вода</w:t>
            </w:r>
          </w:p>
          <w:p w14:paraId="327F8871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61A21E4E" w14:textId="502025A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24310000-0 Основні неорганічні хімічні речовини</w:t>
            </w:r>
          </w:p>
        </w:tc>
        <w:tc>
          <w:tcPr>
            <w:tcW w:w="993" w:type="dxa"/>
          </w:tcPr>
          <w:p w14:paraId="23718C93" w14:textId="7C52232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62AAF01" w14:textId="761B900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3E889DC5" w14:textId="1A71E00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</w:tcPr>
          <w:p w14:paraId="1A195155" w14:textId="6A0AE27C" w:rsidR="00F018F6" w:rsidRPr="007F4E75" w:rsidRDefault="00282F36" w:rsidP="00F018F6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18F6" w:rsidRPr="001C61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14:paraId="69B7F226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5851D749" w14:textId="50D1907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56BCE834" w14:textId="12A01E51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825072E" w14:textId="65A468FC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781AA5E" w14:textId="77777777" w:rsidTr="007C2DBF">
        <w:tc>
          <w:tcPr>
            <w:tcW w:w="1242" w:type="dxa"/>
            <w:vMerge/>
          </w:tcPr>
          <w:p w14:paraId="7A54C7B4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217E4C63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3B7D149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Рамки задніх ліхтарів в зборі</w:t>
            </w:r>
          </w:p>
          <w:p w14:paraId="05453F85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4CA284B7" w14:textId="5DE4986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31610000-5 Електричне обладнання для двигунів і транспортних засобів</w:t>
            </w:r>
          </w:p>
        </w:tc>
        <w:tc>
          <w:tcPr>
            <w:tcW w:w="993" w:type="dxa"/>
          </w:tcPr>
          <w:p w14:paraId="11CA518D" w14:textId="25B7EB8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9A7455F" w14:textId="1BD29B4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411D1B5D" w14:textId="799B4CA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34" w:type="dxa"/>
          </w:tcPr>
          <w:p w14:paraId="14AF8E10" w14:textId="55D8916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985" w:type="dxa"/>
          </w:tcPr>
          <w:p w14:paraId="704F54F7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2DE9B609" w14:textId="2E7B702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79F92FEA" w14:textId="508B76A4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7B00A22" w14:textId="3E9F8C8F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7F2D718" w14:textId="77777777" w:rsidTr="007C2DBF">
        <w:tc>
          <w:tcPr>
            <w:tcW w:w="1242" w:type="dxa"/>
            <w:vMerge/>
          </w:tcPr>
          <w:p w14:paraId="0C55CC8D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5295000F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1535AEE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Свічки запалювання</w:t>
            </w:r>
          </w:p>
          <w:p w14:paraId="39301A30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05697C02" w14:textId="45D41EC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58789D">
              <w:rPr>
                <w:rFonts w:ascii="Times New Roman" w:hAnsi="Times New Roman" w:cs="Times New Roman"/>
              </w:rPr>
              <w:t>34310000-3 Двигуни та їх частини</w:t>
            </w:r>
          </w:p>
        </w:tc>
        <w:tc>
          <w:tcPr>
            <w:tcW w:w="993" w:type="dxa"/>
          </w:tcPr>
          <w:p w14:paraId="3AC700AA" w14:textId="75AD624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F714C7A" w14:textId="179F26A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388FD28A" w14:textId="4F9B138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</w:tcPr>
          <w:p w14:paraId="008CD978" w14:textId="0B48549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85" w:type="dxa"/>
          </w:tcPr>
          <w:p w14:paraId="70E11F8E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67F8232" w14:textId="0784857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54B29B72" w14:textId="0201223E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3023D34" w14:textId="4AF099F8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3F141B09" w14:textId="77777777" w:rsidTr="007C2DBF">
        <w:tc>
          <w:tcPr>
            <w:tcW w:w="1242" w:type="dxa"/>
            <w:vMerge/>
          </w:tcPr>
          <w:p w14:paraId="40ADBA12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63C81563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08B493E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Фільтр повітряний</w:t>
            </w:r>
          </w:p>
          <w:p w14:paraId="0DE9506F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4ABF6127" w14:textId="7A85832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 xml:space="preserve">42910000-8 Апарати для дистилювання, фільтрування </w:t>
            </w:r>
            <w:r w:rsidRPr="0042692C">
              <w:rPr>
                <w:rFonts w:ascii="Times New Roman" w:hAnsi="Times New Roman" w:cs="Times New Roman"/>
              </w:rPr>
              <w:lastRenderedPageBreak/>
              <w:t>чи ректифікації</w:t>
            </w:r>
          </w:p>
        </w:tc>
        <w:tc>
          <w:tcPr>
            <w:tcW w:w="993" w:type="dxa"/>
          </w:tcPr>
          <w:p w14:paraId="2AFF032A" w14:textId="6F053F6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14:paraId="14292E9D" w14:textId="375E7A7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0AEDF409" w14:textId="3E8DAAB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65B7BD2E" w14:textId="5BDABC6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14:paraId="717B2677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 xml:space="preserve">З метою забезпечення безперебійного  автотранспортного обслуговування </w:t>
            </w:r>
            <w:r w:rsidRPr="001C6157">
              <w:rPr>
                <w:rFonts w:ascii="Times New Roman" w:hAnsi="Times New Roman" w:cs="Times New Roman"/>
              </w:rPr>
              <w:lastRenderedPageBreak/>
              <w:t>посадових осіб місцевого самоврядування</w:t>
            </w:r>
          </w:p>
          <w:p w14:paraId="54E18B97" w14:textId="1C7F9C0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6BB4FFB0" w14:textId="669117CC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19C1E8FE" w14:textId="67CE07DF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7D71E3BF" w14:textId="77777777" w:rsidTr="007C2DBF">
        <w:tc>
          <w:tcPr>
            <w:tcW w:w="1242" w:type="dxa"/>
            <w:vMerge/>
          </w:tcPr>
          <w:p w14:paraId="7F0B41C4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6DE7029F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74ADED9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Фільтр мастила</w:t>
            </w:r>
          </w:p>
          <w:p w14:paraId="525C88DE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42FB9746" w14:textId="3E5420B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48E71E1D" w14:textId="3C771BC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57B1586" w14:textId="4071E70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3DF5B176" w14:textId="6CB8DEC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14:paraId="15A5D868" w14:textId="0B47F72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14:paraId="62E05752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166BCDC6" w14:textId="5382D6A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40C1DD0D" w14:textId="5D72AEA5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84A176F" w14:textId="37C459B8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331CD12A" w14:textId="77777777" w:rsidTr="007C2DBF">
        <w:tc>
          <w:tcPr>
            <w:tcW w:w="1242" w:type="dxa"/>
            <w:vMerge/>
          </w:tcPr>
          <w:p w14:paraId="3716391A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6A99764E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3A2DD31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Радіатор пічки</w:t>
            </w:r>
          </w:p>
          <w:p w14:paraId="1C5C82B4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40EEA3D" w14:textId="6A0C4DD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58789D">
              <w:rPr>
                <w:rFonts w:ascii="Times New Roman" w:hAnsi="Times New Roman" w:cs="Times New Roman"/>
              </w:rPr>
              <w:t>34310000-3 Двигуни та їх частини</w:t>
            </w:r>
          </w:p>
        </w:tc>
        <w:tc>
          <w:tcPr>
            <w:tcW w:w="993" w:type="dxa"/>
          </w:tcPr>
          <w:p w14:paraId="6B3CFE80" w14:textId="7512C49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DFC5443" w14:textId="6C0C910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74394735" w14:textId="392467A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</w:tcPr>
          <w:p w14:paraId="546DB749" w14:textId="44A833E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985" w:type="dxa"/>
          </w:tcPr>
          <w:p w14:paraId="03DAEE8C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101D4F41" w14:textId="00FE1FF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4F761B06" w14:textId="301E106B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0F787AE" w14:textId="02B2B267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917E048" w14:textId="77777777" w:rsidTr="007C2DBF">
        <w:tc>
          <w:tcPr>
            <w:tcW w:w="1242" w:type="dxa"/>
            <w:vMerge/>
          </w:tcPr>
          <w:p w14:paraId="49B27A44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5F0961DC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C6894BE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З’єднувальні елементи (болти)</w:t>
            </w:r>
          </w:p>
          <w:p w14:paraId="05FC28FD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35BD3340" w14:textId="231F010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34208D">
              <w:rPr>
                <w:rFonts w:ascii="Times New Roman" w:hAnsi="Times New Roman" w:cs="Times New Roman"/>
              </w:rPr>
              <w:t>34330000-9 Запасні частини до вантажних транспортних засобів</w:t>
            </w:r>
          </w:p>
        </w:tc>
        <w:tc>
          <w:tcPr>
            <w:tcW w:w="993" w:type="dxa"/>
          </w:tcPr>
          <w:p w14:paraId="3663E0B6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14:paraId="30B08461" w14:textId="777703A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6157">
              <w:rPr>
                <w:rFonts w:ascii="Times New Roman" w:hAnsi="Times New Roman" w:cs="Times New Roman"/>
              </w:rPr>
              <w:t>уп</w:t>
            </w:r>
            <w:proofErr w:type="spellEnd"/>
            <w:r w:rsidRPr="001C6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ED3440B" w14:textId="2BD4164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09E64CCA" w14:textId="026702D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14:paraId="44E517FF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631C9F59" w14:textId="23D6715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5C19FB7D" w14:textId="74C645E8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BD1C24C" w14:textId="4168E9A8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51C1F519" w14:textId="77777777" w:rsidTr="00F018F6">
        <w:tc>
          <w:tcPr>
            <w:tcW w:w="1242" w:type="dxa"/>
            <w:vMerge/>
          </w:tcPr>
          <w:p w14:paraId="2BA232DB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0885CF42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574BD6E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Очисник</w:t>
            </w:r>
          </w:p>
          <w:p w14:paraId="106CC656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38017CED" w14:textId="1A94116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34208D">
              <w:rPr>
                <w:rFonts w:ascii="Times New Roman" w:hAnsi="Times New Roman" w:cs="Times New Roman"/>
              </w:rPr>
              <w:t>24950000-8 Спеціалізована хімічна продукція</w:t>
            </w:r>
          </w:p>
        </w:tc>
        <w:tc>
          <w:tcPr>
            <w:tcW w:w="993" w:type="dxa"/>
          </w:tcPr>
          <w:p w14:paraId="2C2265F8" w14:textId="3D6BB02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EAE94B7" w14:textId="6751699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4A8BFE1B" w14:textId="394C79C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77A0328A" w14:textId="45E8C2C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85" w:type="dxa"/>
          </w:tcPr>
          <w:p w14:paraId="0D850CF6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62579061" w14:textId="77777777" w:rsidR="00F018F6" w:rsidRDefault="00F018F6" w:rsidP="00F018F6">
            <w:pPr>
              <w:rPr>
                <w:rFonts w:ascii="Times New Roman" w:hAnsi="Times New Roman" w:cs="Times New Roman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  <w:p w14:paraId="57BFC514" w14:textId="56324A41" w:rsidR="00D92705" w:rsidRPr="007F4E75" w:rsidRDefault="00D92705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72F86E4C" w14:textId="21799C4F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FAC583D" w14:textId="0ED29B1F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2E785D16" w14:textId="77777777" w:rsidTr="00F018F6">
        <w:tc>
          <w:tcPr>
            <w:tcW w:w="1242" w:type="dxa"/>
            <w:vMerge/>
          </w:tcPr>
          <w:p w14:paraId="25966022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14F2BBA4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16E4622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Амортизатори (передні)</w:t>
            </w:r>
          </w:p>
          <w:p w14:paraId="3F153A66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C6E4142" w14:textId="0E85727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9751E1">
              <w:rPr>
                <w:rFonts w:ascii="Times New Roman" w:hAnsi="Times New Roman" w:cs="Times New Roman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993" w:type="dxa"/>
          </w:tcPr>
          <w:p w14:paraId="1CCA5187" w14:textId="308569E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8A665A3" w14:textId="093D2DA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4295DD88" w14:textId="0B0DD60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</w:tcPr>
          <w:p w14:paraId="0A60708B" w14:textId="2CD8D3B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1760,00</w:t>
            </w:r>
          </w:p>
        </w:tc>
        <w:tc>
          <w:tcPr>
            <w:tcW w:w="1985" w:type="dxa"/>
          </w:tcPr>
          <w:p w14:paraId="153FC38B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0CA3893" w14:textId="4A3D62B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58E91C18" w14:textId="300101AA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1E7A382" w14:textId="04E630E0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7D46E1EB" w14:textId="77777777" w:rsidTr="00F018F6">
        <w:tc>
          <w:tcPr>
            <w:tcW w:w="1242" w:type="dxa"/>
            <w:vMerge/>
          </w:tcPr>
          <w:p w14:paraId="589E94F0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56C4AE34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1A9A1E9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Амортизатори (задні)</w:t>
            </w:r>
          </w:p>
          <w:p w14:paraId="525BD3C3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7D7B5A2" w14:textId="53B5489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9751E1">
              <w:rPr>
                <w:rFonts w:ascii="Times New Roman" w:hAnsi="Times New Roman" w:cs="Times New Roman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993" w:type="dxa"/>
          </w:tcPr>
          <w:p w14:paraId="195FE0DE" w14:textId="6CAF176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E427666" w14:textId="1422CED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26C4E10D" w14:textId="1666264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134" w:type="dxa"/>
          </w:tcPr>
          <w:p w14:paraId="69FA79D3" w14:textId="67D794F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985" w:type="dxa"/>
          </w:tcPr>
          <w:p w14:paraId="547B78EA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49208624" w14:textId="1FDA7C0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7FC701E5" w14:textId="1BD4FC46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0A0A0D6" w14:textId="063CF70B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0DB9A630" w14:textId="77777777" w:rsidTr="00F018F6">
        <w:tc>
          <w:tcPr>
            <w:tcW w:w="1242" w:type="dxa"/>
            <w:vMerge/>
          </w:tcPr>
          <w:p w14:paraId="2F98488A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0023A676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4DEDA34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Реле світла</w:t>
            </w:r>
          </w:p>
          <w:p w14:paraId="72B5A58D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3D9D0444" w14:textId="0465CF6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31610000-5 Електричне обладнання для двигунів і транспортних засобів</w:t>
            </w:r>
          </w:p>
        </w:tc>
        <w:tc>
          <w:tcPr>
            <w:tcW w:w="993" w:type="dxa"/>
          </w:tcPr>
          <w:p w14:paraId="4BB97819" w14:textId="50D1E24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541374B" w14:textId="1EE2AB6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51F2F46A" w14:textId="78D6D16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14:paraId="70975AE0" w14:textId="642B683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14:paraId="7049775E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79863171" w14:textId="4D75413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87F23">
              <w:rPr>
                <w:rFonts w:ascii="Times New Roman" w:hAnsi="Times New Roman" w:cs="Times New Roman"/>
              </w:rPr>
              <w:t>(ВАЗ 21099)</w:t>
            </w:r>
          </w:p>
        </w:tc>
        <w:tc>
          <w:tcPr>
            <w:tcW w:w="1843" w:type="dxa"/>
          </w:tcPr>
          <w:p w14:paraId="2C23B5D0" w14:textId="2654B72D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102A67B" w14:textId="213F9EBB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19C9CC8A" w14:textId="77777777" w:rsidTr="00F018F6">
        <w:tc>
          <w:tcPr>
            <w:tcW w:w="1242" w:type="dxa"/>
            <w:vMerge/>
          </w:tcPr>
          <w:p w14:paraId="32F34490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399A0FDF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B03F00C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157">
              <w:rPr>
                <w:rFonts w:ascii="Times New Roman" w:hAnsi="Times New Roman" w:cs="Times New Roman"/>
              </w:rPr>
              <w:t xml:space="preserve">АКБ 60 </w:t>
            </w:r>
            <w:r w:rsidRPr="001C6157">
              <w:rPr>
                <w:rFonts w:ascii="Times New Roman" w:hAnsi="Times New Roman" w:cs="Times New Roman"/>
                <w:lang w:val="en-US"/>
              </w:rPr>
              <w:t>Ah</w:t>
            </w:r>
          </w:p>
          <w:p w14:paraId="665FA365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7E0C3B2B" w14:textId="011CC6C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9751E1">
              <w:rPr>
                <w:rFonts w:ascii="Times New Roman" w:hAnsi="Times New Roman" w:cs="Times New Roman"/>
              </w:rPr>
              <w:t>31440000-2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1E1">
              <w:rPr>
                <w:rFonts w:ascii="Times New Roman" w:hAnsi="Times New Roman" w:cs="Times New Roman"/>
              </w:rPr>
              <w:t>Акумуляторні батареї</w:t>
            </w:r>
          </w:p>
        </w:tc>
        <w:tc>
          <w:tcPr>
            <w:tcW w:w="993" w:type="dxa"/>
          </w:tcPr>
          <w:p w14:paraId="3646ECE3" w14:textId="48020ED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9FA9B80" w14:textId="12002C7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7E2C71EF" w14:textId="2BB5C44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134" w:type="dxa"/>
          </w:tcPr>
          <w:p w14:paraId="0A1BE85F" w14:textId="7738318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985" w:type="dxa"/>
          </w:tcPr>
          <w:p w14:paraId="41D128C4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6BAE3271" w14:textId="1015B28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14D20028" w14:textId="2B6DEDC2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75CAF9C" w14:textId="668B277E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56EA571D" w14:textId="77777777" w:rsidTr="00F018F6">
        <w:tc>
          <w:tcPr>
            <w:tcW w:w="1242" w:type="dxa"/>
            <w:vMerge/>
          </w:tcPr>
          <w:p w14:paraId="0609F7F5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477A2195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346FEB9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Амортизатори передні</w:t>
            </w:r>
          </w:p>
          <w:p w14:paraId="33673815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19DF4723" w14:textId="45A6D17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9751E1">
              <w:rPr>
                <w:rFonts w:ascii="Times New Roman" w:hAnsi="Times New Roman" w:cs="Times New Roman"/>
              </w:rPr>
              <w:t xml:space="preserve">34320000-6 Механічні запасні частини, крім </w:t>
            </w:r>
            <w:r w:rsidRPr="009751E1">
              <w:rPr>
                <w:rFonts w:ascii="Times New Roman" w:hAnsi="Times New Roman" w:cs="Times New Roman"/>
              </w:rPr>
              <w:lastRenderedPageBreak/>
              <w:t>двигунів і частин двигунів</w:t>
            </w:r>
          </w:p>
        </w:tc>
        <w:tc>
          <w:tcPr>
            <w:tcW w:w="993" w:type="dxa"/>
          </w:tcPr>
          <w:p w14:paraId="25B8C476" w14:textId="2BBF201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14:paraId="3C55A5EE" w14:textId="5E3F0C5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3CCB64BE" w14:textId="33C9345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134" w:type="dxa"/>
          </w:tcPr>
          <w:p w14:paraId="61E49939" w14:textId="48EA5D3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985" w:type="dxa"/>
          </w:tcPr>
          <w:p w14:paraId="62074F90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</w:t>
            </w:r>
            <w:r w:rsidRPr="001C6157">
              <w:rPr>
                <w:rFonts w:ascii="Times New Roman" w:hAnsi="Times New Roman" w:cs="Times New Roman"/>
              </w:rPr>
              <w:lastRenderedPageBreak/>
              <w:t>о обслуговування посадових осіб місцевого самоврядування</w:t>
            </w:r>
          </w:p>
          <w:p w14:paraId="19D7157F" w14:textId="4D842AD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6B60714A" w14:textId="626B7628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6DE72103" w14:textId="0376F1B5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C75BB27" w14:textId="77777777" w:rsidTr="00F018F6">
        <w:tc>
          <w:tcPr>
            <w:tcW w:w="1242" w:type="dxa"/>
            <w:vMerge/>
          </w:tcPr>
          <w:p w14:paraId="29F0255F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7CD68626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FA0BB64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Амортизатори задні</w:t>
            </w:r>
          </w:p>
          <w:p w14:paraId="4CE55B70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15F1A671" w14:textId="6441C38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9751E1">
              <w:rPr>
                <w:rFonts w:ascii="Times New Roman" w:hAnsi="Times New Roman" w:cs="Times New Roman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993" w:type="dxa"/>
          </w:tcPr>
          <w:p w14:paraId="728AECDA" w14:textId="49F6972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6AD630D" w14:textId="1411010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54BDCD4D" w14:textId="6B61C8F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34" w:type="dxa"/>
          </w:tcPr>
          <w:p w14:paraId="1079EC2D" w14:textId="216811B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985" w:type="dxa"/>
          </w:tcPr>
          <w:p w14:paraId="307B51F3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0662EB9" w14:textId="060395E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5B1B47C5" w14:textId="529B2C84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409D453B" w14:textId="232FC2AE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150B1C83" w14:textId="77777777" w:rsidTr="00F018F6">
        <w:tc>
          <w:tcPr>
            <w:tcW w:w="1242" w:type="dxa"/>
            <w:vMerge/>
          </w:tcPr>
          <w:p w14:paraId="3211E6B2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73CC1746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6079D1F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Склоочисники передні</w:t>
            </w:r>
          </w:p>
          <w:p w14:paraId="77A5C5BF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DA03131" w14:textId="0D23679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34208D">
              <w:rPr>
                <w:rFonts w:ascii="Times New Roman" w:hAnsi="Times New Roman" w:cs="Times New Roman"/>
              </w:rPr>
              <w:t>34330000-9 Запасні частини до вантажних транспортних засобів</w:t>
            </w:r>
          </w:p>
        </w:tc>
        <w:tc>
          <w:tcPr>
            <w:tcW w:w="993" w:type="dxa"/>
          </w:tcPr>
          <w:p w14:paraId="758BE191" w14:textId="2249973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2595D6E" w14:textId="7C3C16B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09621237" w14:textId="28413C1C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</w:tcPr>
          <w:p w14:paraId="126185E0" w14:textId="69ABC3E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85" w:type="dxa"/>
          </w:tcPr>
          <w:p w14:paraId="7D885F6B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42599733" w14:textId="73C1838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020A5B8B" w14:textId="61DFD564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2669911" w14:textId="7A4C427B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0A024D7" w14:textId="77777777" w:rsidTr="00F018F6">
        <w:tc>
          <w:tcPr>
            <w:tcW w:w="1242" w:type="dxa"/>
            <w:vMerge/>
          </w:tcPr>
          <w:p w14:paraId="57EB388D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75E56CD6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30A4733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Склоочисники задні</w:t>
            </w:r>
          </w:p>
          <w:p w14:paraId="7D8D31FE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CC3DEFA" w14:textId="1C5A629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34208D">
              <w:rPr>
                <w:rFonts w:ascii="Times New Roman" w:hAnsi="Times New Roman" w:cs="Times New Roman"/>
              </w:rPr>
              <w:t>34330000-9 Запасні частини до вантажних транспортних засобів</w:t>
            </w:r>
          </w:p>
        </w:tc>
        <w:tc>
          <w:tcPr>
            <w:tcW w:w="993" w:type="dxa"/>
          </w:tcPr>
          <w:p w14:paraId="714DE07A" w14:textId="5286213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3A9A959" w14:textId="7EB5F2D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2ED28D15" w14:textId="2531AEC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5E7B189F" w14:textId="7E0A89D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14:paraId="7557DC5E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36C7C3B" w14:textId="46ADF05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63E6AF8F" w14:textId="19EB277C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3E9EFC5" w14:textId="5A9F6E81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79BE81EF" w14:textId="77777777" w:rsidTr="00F018F6">
        <w:tc>
          <w:tcPr>
            <w:tcW w:w="1242" w:type="dxa"/>
            <w:vMerge/>
          </w:tcPr>
          <w:p w14:paraId="522E8AD5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5E90F48E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D5671A6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Замки, ручки, секрет</w:t>
            </w:r>
          </w:p>
          <w:p w14:paraId="7A02C9FE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580C1061" w14:textId="2852D09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E19AF">
              <w:rPr>
                <w:rFonts w:ascii="Times New Roman" w:hAnsi="Times New Roman" w:cs="Times New Roman"/>
              </w:rPr>
              <w:t>44520000-1 Замки, ключі та петлі</w:t>
            </w:r>
          </w:p>
        </w:tc>
        <w:tc>
          <w:tcPr>
            <w:tcW w:w="993" w:type="dxa"/>
          </w:tcPr>
          <w:p w14:paraId="61DD43DC" w14:textId="0C18D7E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813AF9" w14:textId="301F380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C615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C6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8C01315" w14:textId="38B4EAC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134" w:type="dxa"/>
          </w:tcPr>
          <w:p w14:paraId="7BA90869" w14:textId="0F9F179B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85" w:type="dxa"/>
          </w:tcPr>
          <w:p w14:paraId="655943D6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 xml:space="preserve">З метою забезпечення безперебійного  автотранспортного обслуговування </w:t>
            </w:r>
            <w:r w:rsidRPr="001C6157">
              <w:rPr>
                <w:rFonts w:ascii="Times New Roman" w:hAnsi="Times New Roman" w:cs="Times New Roman"/>
              </w:rPr>
              <w:lastRenderedPageBreak/>
              <w:t>посадових осіб місцевого самоврядування</w:t>
            </w:r>
          </w:p>
          <w:p w14:paraId="1EB48C39" w14:textId="2C8C613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0F7425BA" w14:textId="207ACAE9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75D7FAD4" w14:textId="315F3497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7442BE52" w14:textId="77777777" w:rsidTr="00F018F6">
        <w:tc>
          <w:tcPr>
            <w:tcW w:w="1242" w:type="dxa"/>
            <w:vMerge/>
          </w:tcPr>
          <w:p w14:paraId="6EC9715D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410EE217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1C70225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Прокладка глушника</w:t>
            </w:r>
          </w:p>
          <w:p w14:paraId="73045602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086479C6" w14:textId="6AAA137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34208D">
              <w:rPr>
                <w:rFonts w:ascii="Times New Roman" w:hAnsi="Times New Roman" w:cs="Times New Roman"/>
              </w:rPr>
              <w:t>34330000-9 Запасні частини до вантажних транспортних засобів</w:t>
            </w:r>
          </w:p>
        </w:tc>
        <w:tc>
          <w:tcPr>
            <w:tcW w:w="993" w:type="dxa"/>
          </w:tcPr>
          <w:p w14:paraId="11A05BE7" w14:textId="19B8B344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FF25E85" w14:textId="5DC1E9A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2020F799" w14:textId="732E97F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</w:tcPr>
          <w:p w14:paraId="2BC775E9" w14:textId="5D88E42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14:paraId="67A67F84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1E033082" w14:textId="7976DDB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7B689BED" w14:textId="6025A65A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732D5D8" w14:textId="2C7143A6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34FFCF2B" w14:textId="77777777" w:rsidTr="00F018F6">
        <w:tc>
          <w:tcPr>
            <w:tcW w:w="1242" w:type="dxa"/>
            <w:vMerge/>
          </w:tcPr>
          <w:p w14:paraId="1464717E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6C62997B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F6BACEE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Фільтр палива</w:t>
            </w:r>
          </w:p>
          <w:p w14:paraId="1DA6F20E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28A0CBFE" w14:textId="00D5DEF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3BBE9EFF" w14:textId="27D7353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AE680AB" w14:textId="062090F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17E2E668" w14:textId="2A67066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</w:tcPr>
          <w:p w14:paraId="76ADE5CA" w14:textId="4D6C6582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985" w:type="dxa"/>
          </w:tcPr>
          <w:p w14:paraId="527EF924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08557790" w14:textId="6C28B23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51D8887B" w14:textId="7048F304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AF8C739" w14:textId="04780BE2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4FDF5784" w14:textId="77777777" w:rsidTr="00F018F6">
        <w:tc>
          <w:tcPr>
            <w:tcW w:w="1242" w:type="dxa"/>
            <w:vMerge/>
          </w:tcPr>
          <w:p w14:paraId="6206FFF8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4196BBC3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99FCBFA" w14:textId="77777777" w:rsidR="00F018F6" w:rsidRPr="001C6157" w:rsidRDefault="00F018F6" w:rsidP="00F018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Фільтр повітря</w:t>
            </w:r>
          </w:p>
          <w:p w14:paraId="4EAE0C8B" w14:textId="777777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14:paraId="06240F22" w14:textId="4261027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42692C">
              <w:rPr>
                <w:rFonts w:ascii="Times New Roman" w:hAnsi="Times New Roman" w:cs="Times New Roman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30654EA3" w14:textId="1EA8AED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986A167" w14:textId="4847D0C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14:paraId="7CEAAC41" w14:textId="06226E38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</w:tcPr>
          <w:p w14:paraId="51DF3086" w14:textId="71EB05B9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14:paraId="604790ED" w14:textId="77777777" w:rsidR="00F018F6" w:rsidRDefault="00F018F6" w:rsidP="00F018F6">
            <w:pPr>
              <w:jc w:val="center"/>
              <w:rPr>
                <w:rFonts w:ascii="Times New Roman" w:hAnsi="Times New Roman" w:cs="Times New Roman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7A5568B5" w14:textId="348FC4B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(ВАЗ 21213 (Нива))</w:t>
            </w:r>
          </w:p>
        </w:tc>
        <w:tc>
          <w:tcPr>
            <w:tcW w:w="1843" w:type="dxa"/>
          </w:tcPr>
          <w:p w14:paraId="399ED467" w14:textId="0A7A7A8C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D473595" w14:textId="1A0CEFDF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615CAB1F" w14:textId="77777777" w:rsidTr="00F018F6">
        <w:tc>
          <w:tcPr>
            <w:tcW w:w="1242" w:type="dxa"/>
            <w:vMerge/>
          </w:tcPr>
          <w:p w14:paraId="39F85649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071302E5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F62AC88" w14:textId="17BC0D1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Вивезення твердих побутових відходів</w:t>
            </w:r>
          </w:p>
        </w:tc>
        <w:tc>
          <w:tcPr>
            <w:tcW w:w="1559" w:type="dxa"/>
          </w:tcPr>
          <w:p w14:paraId="0781D718" w14:textId="244E5EEE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90510000-5 Утилізація/видалення сміття та поводження зі сміттям</w:t>
            </w:r>
          </w:p>
        </w:tc>
        <w:tc>
          <w:tcPr>
            <w:tcW w:w="993" w:type="dxa"/>
          </w:tcPr>
          <w:p w14:paraId="1B256699" w14:textId="6D9C9FC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1134" w:type="dxa"/>
          </w:tcPr>
          <w:p w14:paraId="04DDBBE0" w14:textId="2CABAFC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м³</w:t>
            </w:r>
          </w:p>
        </w:tc>
        <w:tc>
          <w:tcPr>
            <w:tcW w:w="1275" w:type="dxa"/>
          </w:tcPr>
          <w:p w14:paraId="497D2E02" w14:textId="518233C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204,06</w:t>
            </w:r>
          </w:p>
        </w:tc>
        <w:tc>
          <w:tcPr>
            <w:tcW w:w="1134" w:type="dxa"/>
          </w:tcPr>
          <w:p w14:paraId="625ACDF4" w14:textId="0B099A7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2230,00</w:t>
            </w:r>
          </w:p>
        </w:tc>
        <w:tc>
          <w:tcPr>
            <w:tcW w:w="1985" w:type="dxa"/>
          </w:tcPr>
          <w:p w14:paraId="509BF191" w14:textId="0A775EB0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З метою дотримання санітарно-гігієнічних норм</w:t>
            </w:r>
          </w:p>
        </w:tc>
        <w:tc>
          <w:tcPr>
            <w:tcW w:w="1843" w:type="dxa"/>
          </w:tcPr>
          <w:p w14:paraId="098F1F0C" w14:textId="207833CC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2A6BAE4" w14:textId="7D5B06C4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230E8A80" w14:textId="77777777" w:rsidTr="00F018F6">
        <w:tc>
          <w:tcPr>
            <w:tcW w:w="1242" w:type="dxa"/>
            <w:vMerge/>
          </w:tcPr>
          <w:p w14:paraId="6C3ADDD2" w14:textId="77777777" w:rsidR="00F018F6" w:rsidRPr="00D354FF" w:rsidRDefault="00F018F6" w:rsidP="00F018F6"/>
        </w:tc>
        <w:tc>
          <w:tcPr>
            <w:tcW w:w="1418" w:type="dxa"/>
            <w:vMerge/>
            <w:vAlign w:val="center"/>
          </w:tcPr>
          <w:p w14:paraId="295CAA31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2F9D8AA" w14:textId="3E67D2E1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Захоронення твердих побутових відходів</w:t>
            </w:r>
          </w:p>
        </w:tc>
        <w:tc>
          <w:tcPr>
            <w:tcW w:w="1559" w:type="dxa"/>
          </w:tcPr>
          <w:p w14:paraId="25F9DACF" w14:textId="3011DD4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90510000-5 Утилізація/видалення сміття та поводження зі сміттям</w:t>
            </w:r>
          </w:p>
        </w:tc>
        <w:tc>
          <w:tcPr>
            <w:tcW w:w="993" w:type="dxa"/>
          </w:tcPr>
          <w:p w14:paraId="7D4C03FF" w14:textId="3863AB7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</w:tcPr>
          <w:p w14:paraId="684254CE" w14:textId="62B5BB8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м³</w:t>
            </w:r>
          </w:p>
        </w:tc>
        <w:tc>
          <w:tcPr>
            <w:tcW w:w="1275" w:type="dxa"/>
          </w:tcPr>
          <w:p w14:paraId="53BC56C0" w14:textId="70E95A2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48,97</w:t>
            </w:r>
          </w:p>
        </w:tc>
        <w:tc>
          <w:tcPr>
            <w:tcW w:w="1134" w:type="dxa"/>
          </w:tcPr>
          <w:p w14:paraId="7B58DD83" w14:textId="4334780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1985" w:type="dxa"/>
          </w:tcPr>
          <w:p w14:paraId="1B36DBA9" w14:textId="4EECF005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З метою дотримання санітарно-гігієнічних норм</w:t>
            </w:r>
          </w:p>
        </w:tc>
        <w:tc>
          <w:tcPr>
            <w:tcW w:w="1843" w:type="dxa"/>
          </w:tcPr>
          <w:p w14:paraId="2295999E" w14:textId="72C0BCFD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EA410E">
              <w:rPr>
                <w:rFonts w:ascii="Times New Roman" w:hAnsi="Times New Roman" w:cs="Times New Roman"/>
                <w:color w:val="000000" w:themeColor="text1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0331737" w14:textId="6453545E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  <w:tr w:rsidR="00F018F6" w:rsidRPr="00D354FF" w14:paraId="51FFBABD" w14:textId="77777777" w:rsidTr="00F018F6">
        <w:tc>
          <w:tcPr>
            <w:tcW w:w="1242" w:type="dxa"/>
          </w:tcPr>
          <w:p w14:paraId="2169CDEB" w14:textId="31F13E87" w:rsidR="00F018F6" w:rsidRPr="00D354FF" w:rsidRDefault="00F018F6" w:rsidP="00F018F6">
            <w:proofErr w:type="spellStart"/>
            <w:r w:rsidRPr="00D354FF">
              <w:rPr>
                <w:rFonts w:ascii="Times New Roman" w:hAnsi="Times New Roman" w:cs="Times New Roman"/>
                <w:b/>
                <w:bCs/>
              </w:rPr>
              <w:t>І.Воско-бойник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730D73BB" w14:textId="77777777" w:rsidR="00F018F6" w:rsidRPr="00D354FF" w:rsidRDefault="00F018F6" w:rsidP="00F0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61DB216" w14:textId="671F398F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Бензин А-95 (</w:t>
            </w:r>
            <w:proofErr w:type="spellStart"/>
            <w:r w:rsidRPr="001C6157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1C6157">
              <w:rPr>
                <w:rFonts w:ascii="Times New Roman" w:hAnsi="Times New Roman" w:cs="Times New Roman"/>
              </w:rPr>
              <w:t>-картки)</w:t>
            </w:r>
          </w:p>
        </w:tc>
        <w:tc>
          <w:tcPr>
            <w:tcW w:w="1559" w:type="dxa"/>
          </w:tcPr>
          <w:p w14:paraId="1C45D83A" w14:textId="33F00256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765B0">
              <w:rPr>
                <w:rFonts w:ascii="Times New Roman" w:hAnsi="Times New Roman" w:cs="Times New Roman"/>
              </w:rPr>
              <w:t>09130000-9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5B0">
              <w:rPr>
                <w:rFonts w:ascii="Times New Roman" w:hAnsi="Times New Roman" w:cs="Times New Roman"/>
              </w:rPr>
              <w:t>Нафта і дистиляти</w:t>
            </w:r>
          </w:p>
        </w:tc>
        <w:tc>
          <w:tcPr>
            <w:tcW w:w="993" w:type="dxa"/>
          </w:tcPr>
          <w:p w14:paraId="3E84E191" w14:textId="1996597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4" w:type="dxa"/>
          </w:tcPr>
          <w:p w14:paraId="0ACE4FDF" w14:textId="37F3C563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літр</w:t>
            </w:r>
          </w:p>
        </w:tc>
        <w:tc>
          <w:tcPr>
            <w:tcW w:w="1275" w:type="dxa"/>
          </w:tcPr>
          <w:p w14:paraId="27DAC979" w14:textId="1DE82A8D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4" w:type="dxa"/>
          </w:tcPr>
          <w:p w14:paraId="0F6FE7EC" w14:textId="6EB536EA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238000,00</w:t>
            </w:r>
          </w:p>
        </w:tc>
        <w:tc>
          <w:tcPr>
            <w:tcW w:w="1985" w:type="dxa"/>
          </w:tcPr>
          <w:p w14:paraId="53210EB7" w14:textId="3908AB17" w:rsidR="00F018F6" w:rsidRPr="007F4E75" w:rsidRDefault="00F018F6" w:rsidP="00F018F6">
            <w:pPr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</w:tc>
        <w:tc>
          <w:tcPr>
            <w:tcW w:w="1843" w:type="dxa"/>
          </w:tcPr>
          <w:p w14:paraId="363E7559" w14:textId="1C986368" w:rsidR="00F018F6" w:rsidRPr="007F4E75" w:rsidRDefault="00F018F6" w:rsidP="00F018F6">
            <w:pPr>
              <w:spacing w:line="259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C6157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5289C45" w14:textId="7822080E" w:rsidR="00F018F6" w:rsidRPr="00D354FF" w:rsidRDefault="00282F36" w:rsidP="00F018F6">
            <w:pPr>
              <w:rPr>
                <w:rFonts w:ascii="Times New Roman" w:hAnsi="Times New Roman" w:cs="Times New Roman"/>
              </w:rPr>
            </w:pPr>
            <w:r w:rsidRPr="00B04D6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Погоджено</w:t>
            </w:r>
          </w:p>
        </w:tc>
      </w:tr>
    </w:tbl>
    <w:p w14:paraId="5F42EB3B" w14:textId="5390F36E" w:rsidR="00E224DD" w:rsidRPr="00A81E80" w:rsidRDefault="00E224DD" w:rsidP="00E224DD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677"/>
        <w:gridCol w:w="1634"/>
        <w:gridCol w:w="1056"/>
        <w:gridCol w:w="1634"/>
        <w:gridCol w:w="3043"/>
        <w:gridCol w:w="100"/>
        <w:gridCol w:w="2418"/>
        <w:gridCol w:w="2063"/>
      </w:tblGrid>
      <w:tr w:rsidR="00B76CC6" w:rsidRPr="00A81E80" w14:paraId="1523FA15" w14:textId="77777777" w:rsidTr="00F51895">
        <w:trPr>
          <w:cantSplit/>
          <w:trHeight w:val="8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5471B37" w14:textId="77777777" w:rsidR="00B76CC6" w:rsidRPr="00A81E80" w:rsidRDefault="00B76CC6" w:rsidP="00F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3EBCC39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80665DE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7EFA93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2A5F95DF" w14:textId="77777777" w:rsidR="00B76CC6" w:rsidRPr="00A81E80" w:rsidRDefault="00B76CC6" w:rsidP="00D1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300555E4" w14:textId="77777777" w:rsidR="00B76CC6" w:rsidRPr="00A81E80" w:rsidRDefault="00B76CC6" w:rsidP="00D1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7BCE96A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5535C55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A09CDAB" w14:textId="77777777" w:rsidR="00B76CC6" w:rsidRPr="00A81E80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C6" w:rsidRPr="00B76CC6" w14:paraId="4B371B58" w14:textId="77777777" w:rsidTr="00F51895">
        <w:trPr>
          <w:cantSplit/>
          <w:trHeight w:val="8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03DACC1" w14:textId="77777777" w:rsidR="00B76CC6" w:rsidRPr="00B76CC6" w:rsidRDefault="00B76CC6" w:rsidP="00F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791939A2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7C4EDA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8DE8FAA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D3A3EB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4E855AD5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CFA817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1463F4C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EF72AF0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20D6DD" w14:textId="77777777" w:rsidR="00B76CC6" w:rsidRDefault="00B76CC6"/>
    <w:p w14:paraId="32DF923C" w14:textId="77777777" w:rsidR="00315B83" w:rsidRDefault="00315B83"/>
    <w:sectPr w:rsidR="00315B83" w:rsidSect="00D13B5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6D20" w14:textId="77777777" w:rsidR="009C011D" w:rsidRDefault="009C011D" w:rsidP="00310A31">
      <w:pPr>
        <w:spacing w:after="0" w:line="240" w:lineRule="auto"/>
      </w:pPr>
      <w:r>
        <w:separator/>
      </w:r>
    </w:p>
  </w:endnote>
  <w:endnote w:type="continuationSeparator" w:id="0">
    <w:p w14:paraId="37607FC9" w14:textId="77777777" w:rsidR="009C011D" w:rsidRDefault="009C011D" w:rsidP="0031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A263" w14:textId="77777777" w:rsidR="009C011D" w:rsidRDefault="009C011D" w:rsidP="00310A31">
      <w:pPr>
        <w:spacing w:after="0" w:line="240" w:lineRule="auto"/>
      </w:pPr>
      <w:r>
        <w:separator/>
      </w:r>
    </w:p>
  </w:footnote>
  <w:footnote w:type="continuationSeparator" w:id="0">
    <w:p w14:paraId="22A7F768" w14:textId="77777777" w:rsidR="009C011D" w:rsidRDefault="009C011D" w:rsidP="00310A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zZ">
    <w15:presenceInfo w15:providerId="None" w15:userId="Fiz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A2"/>
    <w:rsid w:val="0001628D"/>
    <w:rsid w:val="00033958"/>
    <w:rsid w:val="000903BF"/>
    <w:rsid w:val="00120E9E"/>
    <w:rsid w:val="0013408C"/>
    <w:rsid w:val="00150052"/>
    <w:rsid w:val="0020669D"/>
    <w:rsid w:val="002548F9"/>
    <w:rsid w:val="00276EE7"/>
    <w:rsid w:val="00282F36"/>
    <w:rsid w:val="002B3BE3"/>
    <w:rsid w:val="002C0403"/>
    <w:rsid w:val="00300E0B"/>
    <w:rsid w:val="00310A31"/>
    <w:rsid w:val="00315B83"/>
    <w:rsid w:val="003B7586"/>
    <w:rsid w:val="004073CB"/>
    <w:rsid w:val="00447B6D"/>
    <w:rsid w:val="00480E20"/>
    <w:rsid w:val="004864A2"/>
    <w:rsid w:val="004C6359"/>
    <w:rsid w:val="00544884"/>
    <w:rsid w:val="00563161"/>
    <w:rsid w:val="00572E4A"/>
    <w:rsid w:val="005F05CC"/>
    <w:rsid w:val="005F4AA0"/>
    <w:rsid w:val="006060A6"/>
    <w:rsid w:val="00623BD8"/>
    <w:rsid w:val="0066351F"/>
    <w:rsid w:val="006A3DCA"/>
    <w:rsid w:val="006A5D66"/>
    <w:rsid w:val="006B1648"/>
    <w:rsid w:val="006C10DB"/>
    <w:rsid w:val="007076A7"/>
    <w:rsid w:val="007C2DBF"/>
    <w:rsid w:val="007F1539"/>
    <w:rsid w:val="007F32D6"/>
    <w:rsid w:val="007F4E75"/>
    <w:rsid w:val="008434D3"/>
    <w:rsid w:val="0085166E"/>
    <w:rsid w:val="008564CD"/>
    <w:rsid w:val="008A3A94"/>
    <w:rsid w:val="00944AFA"/>
    <w:rsid w:val="009C011D"/>
    <w:rsid w:val="00A11353"/>
    <w:rsid w:val="00A81E80"/>
    <w:rsid w:val="00B04D6B"/>
    <w:rsid w:val="00B32A39"/>
    <w:rsid w:val="00B374FD"/>
    <w:rsid w:val="00B76CC6"/>
    <w:rsid w:val="00B97C0D"/>
    <w:rsid w:val="00BE62D3"/>
    <w:rsid w:val="00BF378A"/>
    <w:rsid w:val="00C0402B"/>
    <w:rsid w:val="00C25337"/>
    <w:rsid w:val="00CA33C6"/>
    <w:rsid w:val="00CC00DC"/>
    <w:rsid w:val="00D13B5E"/>
    <w:rsid w:val="00D25107"/>
    <w:rsid w:val="00D354FF"/>
    <w:rsid w:val="00D87086"/>
    <w:rsid w:val="00D92705"/>
    <w:rsid w:val="00D92B1F"/>
    <w:rsid w:val="00DC3AE8"/>
    <w:rsid w:val="00E224DD"/>
    <w:rsid w:val="00E431E2"/>
    <w:rsid w:val="00E83D24"/>
    <w:rsid w:val="00EB3B53"/>
    <w:rsid w:val="00EB49BD"/>
    <w:rsid w:val="00ED2DDE"/>
    <w:rsid w:val="00F018F6"/>
    <w:rsid w:val="00F51895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A60"/>
  <w15:docId w15:val="{D1716B32-F8D4-4297-8901-B3E7C6D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C0402B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10A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31"/>
  </w:style>
  <w:style w:type="paragraph" w:styleId="a6">
    <w:name w:val="footer"/>
    <w:basedOn w:val="a"/>
    <w:link w:val="a7"/>
    <w:uiPriority w:val="99"/>
    <w:unhideWhenUsed/>
    <w:rsid w:val="00310A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31"/>
  </w:style>
  <w:style w:type="paragraph" w:customStyle="1" w:styleId="Oaio">
    <w:name w:val="Oaio?"/>
    <w:basedOn w:val="a"/>
    <w:rsid w:val="00F018F6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67BB-D2B7-40DA-B0C5-2807948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11061</Words>
  <Characters>6305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Voloh</cp:lastModifiedBy>
  <cp:revision>33</cp:revision>
  <cp:lastPrinted>2022-04-19T13:30:00Z</cp:lastPrinted>
  <dcterms:created xsi:type="dcterms:W3CDTF">2022-04-13T13:55:00Z</dcterms:created>
  <dcterms:modified xsi:type="dcterms:W3CDTF">2022-04-28T07:23:00Z</dcterms:modified>
</cp:coreProperties>
</file>